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19" w:rsidRPr="00D335BB" w:rsidRDefault="00844119" w:rsidP="00844119">
      <w:pPr>
        <w:pStyle w:val="a5"/>
        <w:rPr>
          <w:b/>
          <w:sz w:val="18"/>
          <w:szCs w:val="18"/>
        </w:rPr>
      </w:pPr>
      <w:bookmarkStart w:id="0" w:name="_GoBack"/>
      <w:bookmarkEnd w:id="0"/>
      <w:r w:rsidRPr="00D335BB">
        <w:rPr>
          <w:b/>
          <w:sz w:val="18"/>
          <w:szCs w:val="18"/>
        </w:rPr>
        <w:t>ДОГОВОР №_______</w:t>
      </w:r>
    </w:p>
    <w:p w:rsidR="00844119" w:rsidRPr="006A52A1" w:rsidRDefault="00844119" w:rsidP="00844119">
      <w:pPr>
        <w:pStyle w:val="a3"/>
        <w:jc w:val="center"/>
        <w:rPr>
          <w:b/>
          <w:sz w:val="18"/>
          <w:szCs w:val="18"/>
        </w:rPr>
      </w:pPr>
      <w:r w:rsidRPr="006A52A1">
        <w:rPr>
          <w:b/>
          <w:sz w:val="18"/>
          <w:szCs w:val="18"/>
        </w:rPr>
        <w:t>холодного водоснабжения и водоотведения</w:t>
      </w:r>
    </w:p>
    <w:p w:rsidR="00844119" w:rsidRPr="00D335BB" w:rsidRDefault="00844119" w:rsidP="00844119">
      <w:pPr>
        <w:pStyle w:val="a3"/>
        <w:rPr>
          <w:sz w:val="18"/>
          <w:szCs w:val="18"/>
        </w:rPr>
      </w:pPr>
    </w:p>
    <w:p w:rsidR="00844119" w:rsidRPr="00D335BB" w:rsidRDefault="00844119" w:rsidP="00844119">
      <w:pPr>
        <w:pStyle w:val="a3"/>
        <w:rPr>
          <w:sz w:val="18"/>
          <w:szCs w:val="18"/>
        </w:rPr>
      </w:pPr>
      <w:r w:rsidRPr="00D335BB">
        <w:rPr>
          <w:color w:val="000080"/>
          <w:sz w:val="18"/>
          <w:szCs w:val="18"/>
        </w:rPr>
        <w:t>г.</w:t>
      </w:r>
      <w:r w:rsidRPr="00D335BB">
        <w:rPr>
          <w:sz w:val="18"/>
          <w:szCs w:val="18"/>
        </w:rPr>
        <w:t xml:space="preserve"> Саратов</w:t>
      </w:r>
      <w:r w:rsidRPr="00D335BB">
        <w:rPr>
          <w:sz w:val="18"/>
          <w:szCs w:val="18"/>
        </w:rPr>
        <w:tab/>
      </w:r>
      <w:r w:rsidR="00164C04" w:rsidRPr="00164C04">
        <w:rPr>
          <w:sz w:val="18"/>
          <w:szCs w:val="18"/>
        </w:rPr>
        <w:tab/>
      </w:r>
      <w:r w:rsidR="00164C04" w:rsidRPr="00A83BD4">
        <w:rPr>
          <w:sz w:val="18"/>
          <w:szCs w:val="18"/>
        </w:rPr>
        <w:tab/>
      </w:r>
      <w:r w:rsidR="00164C04" w:rsidRPr="00A83BD4">
        <w:rPr>
          <w:sz w:val="18"/>
          <w:szCs w:val="18"/>
        </w:rPr>
        <w:tab/>
      </w:r>
      <w:r w:rsidR="00164C04" w:rsidRPr="00A83BD4">
        <w:rPr>
          <w:sz w:val="18"/>
          <w:szCs w:val="18"/>
        </w:rPr>
        <w:tab/>
      </w:r>
      <w:r w:rsidR="00164C04" w:rsidRPr="00A83BD4">
        <w:rPr>
          <w:sz w:val="18"/>
          <w:szCs w:val="18"/>
        </w:rPr>
        <w:tab/>
      </w:r>
      <w:r w:rsidR="00164C04" w:rsidRPr="00A83BD4">
        <w:rPr>
          <w:sz w:val="18"/>
          <w:szCs w:val="18"/>
        </w:rPr>
        <w:tab/>
      </w:r>
      <w:r w:rsidRPr="00D335BB">
        <w:rPr>
          <w:sz w:val="18"/>
          <w:szCs w:val="18"/>
        </w:rPr>
        <w:tab/>
      </w:r>
      <w:r w:rsidRPr="00D335BB">
        <w:rPr>
          <w:sz w:val="18"/>
          <w:szCs w:val="18"/>
        </w:rPr>
        <w:tab/>
      </w:r>
      <w:r w:rsidR="00164C04" w:rsidRPr="00A83BD4">
        <w:rPr>
          <w:sz w:val="18"/>
          <w:szCs w:val="18"/>
        </w:rPr>
        <w:tab/>
      </w:r>
      <w:r w:rsidRPr="00D335BB">
        <w:rPr>
          <w:sz w:val="18"/>
          <w:szCs w:val="18"/>
        </w:rPr>
        <w:t>____________ г.</w:t>
      </w:r>
    </w:p>
    <w:p w:rsidR="00844119" w:rsidRPr="00D335BB" w:rsidRDefault="00844119" w:rsidP="00844119">
      <w:pPr>
        <w:pStyle w:val="a3"/>
        <w:rPr>
          <w:color w:val="FFFFFF" w:themeColor="background1"/>
          <w:sz w:val="18"/>
          <w:szCs w:val="18"/>
        </w:rPr>
      </w:pPr>
    </w:p>
    <w:p w:rsidR="00844119" w:rsidRPr="00D335BB" w:rsidRDefault="00844119" w:rsidP="00844119">
      <w:pPr>
        <w:pStyle w:val="a3"/>
        <w:ind w:right="-257"/>
        <w:rPr>
          <w:sz w:val="18"/>
          <w:szCs w:val="18"/>
        </w:rPr>
      </w:pPr>
      <w:r w:rsidRPr="00D335BB">
        <w:rPr>
          <w:sz w:val="18"/>
          <w:szCs w:val="18"/>
        </w:rPr>
        <w:t>Лицевой счет  _______________</w:t>
      </w:r>
    </w:p>
    <w:p w:rsidR="00844119" w:rsidRPr="00D335BB" w:rsidRDefault="00844119" w:rsidP="00844119">
      <w:pPr>
        <w:pStyle w:val="a3"/>
        <w:ind w:right="-257"/>
        <w:rPr>
          <w:sz w:val="18"/>
          <w:szCs w:val="18"/>
        </w:rPr>
      </w:pPr>
      <w:r w:rsidRPr="00D335BB">
        <w:rPr>
          <w:sz w:val="18"/>
          <w:szCs w:val="18"/>
        </w:rPr>
        <w:t>Абонент № _____(адрес)</w:t>
      </w:r>
    </w:p>
    <w:p w:rsidR="00844119" w:rsidRPr="00D335BB" w:rsidRDefault="00844119" w:rsidP="00844119">
      <w:pPr>
        <w:pStyle w:val="a3"/>
        <w:ind w:right="-257"/>
        <w:rPr>
          <w:color w:val="000080"/>
          <w:sz w:val="18"/>
          <w:szCs w:val="18"/>
        </w:rPr>
      </w:pPr>
    </w:p>
    <w:p w:rsidR="00844119" w:rsidRPr="009033E2" w:rsidRDefault="00844119" w:rsidP="00844119">
      <w:pPr>
        <w:widowControl w:val="0"/>
        <w:autoSpaceDE w:val="0"/>
        <w:autoSpaceDN w:val="0"/>
        <w:adjustRightInd w:val="0"/>
        <w:rPr>
          <w:b/>
          <w:sz w:val="18"/>
          <w:szCs w:val="18"/>
        </w:rPr>
      </w:pPr>
    </w:p>
    <w:p w:rsidR="00844119" w:rsidRDefault="00844119" w:rsidP="00844119">
      <w:pPr>
        <w:widowControl w:val="0"/>
        <w:autoSpaceDE w:val="0"/>
        <w:autoSpaceDN w:val="0"/>
        <w:adjustRightInd w:val="0"/>
        <w:ind w:firstLine="708"/>
        <w:jc w:val="both"/>
        <w:outlineLvl w:val="1"/>
        <w:rPr>
          <w:sz w:val="18"/>
          <w:szCs w:val="18"/>
        </w:rPr>
      </w:pPr>
      <w:r>
        <w:rPr>
          <w:b/>
          <w:sz w:val="18"/>
          <w:szCs w:val="18"/>
        </w:rPr>
        <w:t>ООО «Концессии водоснабжения - Саратов»</w:t>
      </w:r>
      <w:r w:rsidRPr="003254B3">
        <w:rPr>
          <w:sz w:val="18"/>
          <w:szCs w:val="18"/>
        </w:rPr>
        <w:t xml:space="preserve">, именуемое в дальнейшем </w:t>
      </w:r>
      <w:r w:rsidRPr="00EC5AEE">
        <w:rPr>
          <w:b/>
          <w:sz w:val="18"/>
          <w:szCs w:val="18"/>
        </w:rPr>
        <w:t>Предприятие ВКХ</w:t>
      </w:r>
      <w:r w:rsidRPr="003254B3">
        <w:rPr>
          <w:sz w:val="18"/>
          <w:szCs w:val="18"/>
        </w:rPr>
        <w:t xml:space="preserve">, </w:t>
      </w:r>
      <w:r>
        <w:rPr>
          <w:sz w:val="18"/>
          <w:szCs w:val="18"/>
        </w:rPr>
        <w:t>в лице _____________</w:t>
      </w:r>
      <w:r w:rsidRPr="00E76CBF">
        <w:rPr>
          <w:sz w:val="18"/>
          <w:szCs w:val="18"/>
        </w:rPr>
        <w:t>, действующе</w:t>
      </w:r>
      <w:r>
        <w:rPr>
          <w:sz w:val="18"/>
          <w:szCs w:val="18"/>
        </w:rPr>
        <w:t>го на основании _____________________</w:t>
      </w:r>
      <w:r w:rsidRPr="003254B3">
        <w:rPr>
          <w:sz w:val="18"/>
          <w:szCs w:val="18"/>
        </w:rPr>
        <w:t>,с одной стороны</w:t>
      </w:r>
      <w:r>
        <w:rPr>
          <w:sz w:val="18"/>
          <w:szCs w:val="18"/>
        </w:rPr>
        <w:t>,</w:t>
      </w:r>
      <w:r w:rsidRPr="003254B3">
        <w:rPr>
          <w:sz w:val="18"/>
          <w:szCs w:val="18"/>
        </w:rPr>
        <w:t xml:space="preserve"> и</w:t>
      </w:r>
    </w:p>
    <w:p w:rsidR="00844119" w:rsidRPr="00D335BB" w:rsidRDefault="00844119" w:rsidP="00844119">
      <w:pPr>
        <w:widowControl w:val="0"/>
        <w:autoSpaceDE w:val="0"/>
        <w:autoSpaceDN w:val="0"/>
        <w:adjustRightInd w:val="0"/>
        <w:ind w:firstLine="708"/>
        <w:jc w:val="both"/>
        <w:outlineLvl w:val="1"/>
        <w:rPr>
          <w:sz w:val="18"/>
          <w:szCs w:val="18"/>
        </w:rPr>
      </w:pPr>
      <w:r>
        <w:rPr>
          <w:b/>
          <w:sz w:val="18"/>
          <w:szCs w:val="18"/>
        </w:rPr>
        <w:t>______________________________</w:t>
      </w:r>
      <w:r w:rsidRPr="00587A7D">
        <w:rPr>
          <w:b/>
          <w:color w:val="000080"/>
          <w:sz w:val="18"/>
          <w:szCs w:val="18"/>
        </w:rPr>
        <w:t>,</w:t>
      </w:r>
      <w:r w:rsidRPr="00E74D62">
        <w:rPr>
          <w:sz w:val="18"/>
          <w:szCs w:val="18"/>
        </w:rPr>
        <w:t xml:space="preserve">именуемый  в  дальнейшем  </w:t>
      </w:r>
      <w:r w:rsidRPr="00E74D62">
        <w:rPr>
          <w:b/>
          <w:sz w:val="18"/>
          <w:szCs w:val="18"/>
        </w:rPr>
        <w:t>Абонент</w:t>
      </w:r>
      <w:r w:rsidRPr="007A3F08">
        <w:rPr>
          <w:sz w:val="18"/>
          <w:szCs w:val="18"/>
        </w:rPr>
        <w:t>,</w:t>
      </w:r>
      <w:r>
        <w:rPr>
          <w:sz w:val="18"/>
          <w:szCs w:val="18"/>
        </w:rPr>
        <w:t xml:space="preserve"> действующий  на основании  ___________________, </w:t>
      </w:r>
      <w:r w:rsidRPr="00D335BB">
        <w:rPr>
          <w:sz w:val="18"/>
          <w:szCs w:val="18"/>
        </w:rPr>
        <w:t>с другой стороны, заключили настоящий договор о нижеследующем:</w:t>
      </w:r>
    </w:p>
    <w:p w:rsidR="00844119" w:rsidRPr="00D335BB" w:rsidRDefault="00844119" w:rsidP="00844119">
      <w:pPr>
        <w:widowControl w:val="0"/>
        <w:autoSpaceDE w:val="0"/>
        <w:autoSpaceDN w:val="0"/>
        <w:adjustRightInd w:val="0"/>
        <w:jc w:val="both"/>
        <w:outlineLvl w:val="1"/>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I. Предмет договора</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pStyle w:val="ConsPlusNonformat"/>
        <w:jc w:val="both"/>
        <w:rPr>
          <w:rFonts w:ascii="Times New Roman" w:hAnsi="Times New Roman" w:cs="Times New Roman"/>
          <w:sz w:val="18"/>
          <w:szCs w:val="18"/>
        </w:rPr>
      </w:pPr>
      <w:r w:rsidRPr="00D335BB">
        <w:rPr>
          <w:rFonts w:ascii="Times New Roman" w:hAnsi="Times New Roman" w:cs="Times New Roman"/>
          <w:b/>
          <w:sz w:val="18"/>
          <w:szCs w:val="18"/>
        </w:rPr>
        <w:t>1.1.</w:t>
      </w:r>
      <w:r w:rsidRPr="00D335BB">
        <w:rPr>
          <w:rFonts w:ascii="Times New Roman" w:hAnsi="Times New Roman" w:cs="Times New Roman"/>
          <w:sz w:val="18"/>
          <w:szCs w:val="18"/>
        </w:rPr>
        <w:t xml:space="preserve"> По настоящему договору </w:t>
      </w:r>
      <w:r w:rsidRPr="00D335BB">
        <w:rPr>
          <w:rFonts w:ascii="Times New Roman" w:hAnsi="Times New Roman" w:cs="Times New Roman"/>
          <w:b/>
          <w:sz w:val="18"/>
          <w:szCs w:val="18"/>
        </w:rPr>
        <w:t>Предприятие ВКХ</w:t>
      </w:r>
      <w:r w:rsidRPr="00D335BB">
        <w:rPr>
          <w:rFonts w:ascii="Times New Roman" w:hAnsi="Times New Roman" w:cs="Times New Roman"/>
          <w:sz w:val="18"/>
          <w:szCs w:val="18"/>
        </w:rPr>
        <w:t>, осуществляющее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844119" w:rsidRPr="00D335BB" w:rsidRDefault="00844119" w:rsidP="00844119">
      <w:pPr>
        <w:pStyle w:val="ConsPlusNonformat"/>
        <w:jc w:val="both"/>
        <w:rPr>
          <w:rFonts w:ascii="Times New Roman" w:hAnsi="Times New Roman" w:cs="Times New Roman"/>
          <w:b/>
          <w:sz w:val="18"/>
          <w:szCs w:val="18"/>
        </w:rPr>
      </w:pPr>
      <w:r w:rsidRPr="00D335BB">
        <w:rPr>
          <w:rFonts w:ascii="Times New Roman" w:hAnsi="Times New Roman" w:cs="Times New Roman"/>
          <w:sz w:val="18"/>
          <w:szCs w:val="18"/>
        </w:rPr>
        <w:t xml:space="preserve">холодную (питьевую) воду </w:t>
      </w:r>
      <w:r>
        <w:rPr>
          <w:rFonts w:ascii="Times New Roman" w:hAnsi="Times New Roman" w:cs="Times New Roman"/>
          <w:sz w:val="18"/>
          <w:szCs w:val="18"/>
        </w:rPr>
        <w:t xml:space="preserve"> -</w:t>
      </w:r>
      <w:r>
        <w:rPr>
          <w:rFonts w:ascii="Times New Roman" w:hAnsi="Times New Roman" w:cs="Times New Roman"/>
          <w:b/>
          <w:sz w:val="18"/>
          <w:szCs w:val="18"/>
        </w:rPr>
        <w:t xml:space="preserve"> питьевую</w:t>
      </w:r>
      <w:r w:rsidRPr="00D335BB">
        <w:rPr>
          <w:rFonts w:ascii="Times New Roman" w:hAnsi="Times New Roman" w:cs="Times New Roman"/>
          <w:b/>
          <w:sz w:val="18"/>
          <w:szCs w:val="18"/>
        </w:rPr>
        <w:t>;</w:t>
      </w:r>
    </w:p>
    <w:p w:rsidR="00844119" w:rsidRPr="00D335BB" w:rsidRDefault="00844119" w:rsidP="00844119">
      <w:pPr>
        <w:pStyle w:val="ConsPlusNonformat"/>
        <w:jc w:val="both"/>
        <w:rPr>
          <w:rFonts w:ascii="Times New Roman" w:hAnsi="Times New Roman" w:cs="Times New Roman"/>
          <w:sz w:val="18"/>
          <w:szCs w:val="18"/>
        </w:rPr>
      </w:pPr>
      <w:r w:rsidRPr="00D335BB">
        <w:rPr>
          <w:rFonts w:ascii="Times New Roman" w:hAnsi="Times New Roman" w:cs="Times New Roman"/>
          <w:sz w:val="18"/>
          <w:szCs w:val="18"/>
        </w:rPr>
        <w:t>холодную (техническую) воду __________________________.</w:t>
      </w:r>
    </w:p>
    <w:p w:rsidR="00844119" w:rsidRPr="00D335BB" w:rsidRDefault="00844119" w:rsidP="00844119">
      <w:pPr>
        <w:widowControl w:val="0"/>
        <w:autoSpaceDE w:val="0"/>
        <w:autoSpaceDN w:val="0"/>
        <w:adjustRightInd w:val="0"/>
        <w:jc w:val="both"/>
        <w:rPr>
          <w:sz w:val="18"/>
          <w:szCs w:val="18"/>
        </w:rPr>
      </w:pPr>
      <w:r w:rsidRPr="00D335BB">
        <w:rPr>
          <w:b/>
          <w:sz w:val="18"/>
          <w:szCs w:val="18"/>
        </w:rPr>
        <w:t>Абонент</w:t>
      </w:r>
      <w:r w:rsidRPr="00D335BB">
        <w:rPr>
          <w:sz w:val="18"/>
          <w:szCs w:val="18"/>
        </w:rPr>
        <w:t xml:space="preserve">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w:t>
      </w:r>
      <w:r w:rsidRPr="00D335BB">
        <w:rPr>
          <w:b/>
          <w:sz w:val="18"/>
          <w:szCs w:val="18"/>
        </w:rPr>
        <w:t>Предприятие ВКХ</w:t>
      </w:r>
      <w:r w:rsidRPr="00D335BB">
        <w:rPr>
          <w:sz w:val="18"/>
          <w:szCs w:val="18"/>
        </w:rPr>
        <w:t xml:space="preserve">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а также оплачивать в случаях, предусмотренных действующим законодательством, негативное воздействие на работу централизованной системы водоотведения,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и (или) нормативов допустимых сбросов,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844119" w:rsidRPr="00D335BB" w:rsidRDefault="00844119" w:rsidP="00844119">
      <w:pPr>
        <w:pStyle w:val="a3"/>
        <w:jc w:val="both"/>
        <w:rPr>
          <w:b/>
          <w:sz w:val="18"/>
          <w:szCs w:val="18"/>
        </w:rPr>
      </w:pPr>
      <w:r w:rsidRPr="00D335BB">
        <w:rPr>
          <w:sz w:val="18"/>
          <w:szCs w:val="18"/>
        </w:rPr>
        <w:t>1.2.</w:t>
      </w:r>
      <w:r w:rsidRPr="00D335BB">
        <w:rPr>
          <w:b/>
          <w:sz w:val="18"/>
          <w:szCs w:val="18"/>
        </w:rPr>
        <w:t xml:space="preserve">Отпуск холодной воды производится из водопровода </w:t>
      </w:r>
      <w:r w:rsidRPr="00D335BB">
        <w:rPr>
          <w:sz w:val="18"/>
          <w:szCs w:val="18"/>
        </w:rPr>
        <w:t xml:space="preserve">Предприятия ВКХ Абоненту </w:t>
      </w:r>
      <w:r w:rsidRPr="00D335BB">
        <w:rPr>
          <w:b/>
          <w:sz w:val="18"/>
          <w:szCs w:val="18"/>
        </w:rPr>
        <w:t xml:space="preserve">согласно Приложению № 1.  </w:t>
      </w:r>
    </w:p>
    <w:p w:rsidR="00844119" w:rsidRPr="00D335BB" w:rsidRDefault="00844119" w:rsidP="00844119">
      <w:pPr>
        <w:pStyle w:val="a3"/>
        <w:jc w:val="both"/>
        <w:rPr>
          <w:b/>
          <w:sz w:val="18"/>
          <w:szCs w:val="18"/>
        </w:rPr>
      </w:pPr>
      <w:r w:rsidRPr="00D335BB">
        <w:rPr>
          <w:sz w:val="18"/>
          <w:szCs w:val="18"/>
        </w:rPr>
        <w:t>1.3.</w:t>
      </w:r>
      <w:r w:rsidRPr="00D335BB">
        <w:rPr>
          <w:b/>
          <w:sz w:val="18"/>
          <w:szCs w:val="18"/>
        </w:rPr>
        <w:t xml:space="preserve"> Прием сточных вод производится в канализацию </w:t>
      </w:r>
      <w:r w:rsidRPr="00D335BB">
        <w:rPr>
          <w:sz w:val="18"/>
          <w:szCs w:val="18"/>
        </w:rPr>
        <w:t xml:space="preserve">Предприятия ВКХ </w:t>
      </w:r>
      <w:r w:rsidRPr="00D335BB">
        <w:rPr>
          <w:b/>
          <w:sz w:val="18"/>
          <w:szCs w:val="18"/>
        </w:rPr>
        <w:t xml:space="preserve">от </w:t>
      </w:r>
      <w:r w:rsidRPr="00D335BB">
        <w:rPr>
          <w:sz w:val="18"/>
          <w:szCs w:val="18"/>
        </w:rPr>
        <w:t xml:space="preserve">Абонента </w:t>
      </w:r>
      <w:r w:rsidRPr="00D335BB">
        <w:rPr>
          <w:b/>
          <w:sz w:val="18"/>
          <w:szCs w:val="18"/>
        </w:rPr>
        <w:t xml:space="preserve">согласно Приложению № 1. </w:t>
      </w:r>
    </w:p>
    <w:p w:rsidR="00844119" w:rsidRPr="00D335BB" w:rsidRDefault="00844119" w:rsidP="00844119">
      <w:pPr>
        <w:widowControl w:val="0"/>
        <w:autoSpaceDE w:val="0"/>
        <w:autoSpaceDN w:val="0"/>
        <w:adjustRightInd w:val="0"/>
        <w:rPr>
          <w:b/>
          <w:i/>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II. Сроки и режим подачи холодной воды и водоотведения</w:t>
      </w:r>
    </w:p>
    <w:p w:rsidR="00844119" w:rsidRPr="00D335BB" w:rsidRDefault="00844119" w:rsidP="00844119">
      <w:pPr>
        <w:widowControl w:val="0"/>
        <w:autoSpaceDE w:val="0"/>
        <w:autoSpaceDN w:val="0"/>
        <w:adjustRightInd w:val="0"/>
        <w:rPr>
          <w:sz w:val="18"/>
          <w:szCs w:val="18"/>
        </w:rPr>
      </w:pPr>
    </w:p>
    <w:p w:rsidR="00844119" w:rsidRPr="00E73597" w:rsidRDefault="00844119" w:rsidP="00844119">
      <w:pPr>
        <w:widowControl w:val="0"/>
        <w:autoSpaceDE w:val="0"/>
        <w:autoSpaceDN w:val="0"/>
        <w:adjustRightInd w:val="0"/>
        <w:jc w:val="both"/>
        <w:rPr>
          <w:b/>
          <w:sz w:val="18"/>
          <w:szCs w:val="18"/>
        </w:rPr>
      </w:pPr>
      <w:r w:rsidRPr="00E73597">
        <w:rPr>
          <w:b/>
          <w:sz w:val="18"/>
          <w:szCs w:val="18"/>
        </w:rPr>
        <w:t>2.1.</w:t>
      </w:r>
      <w:r w:rsidRPr="00E73597">
        <w:rPr>
          <w:sz w:val="18"/>
          <w:szCs w:val="18"/>
        </w:rPr>
        <w:t xml:space="preserve"> Датой начала подачи холодной воды и приема сточных вод является  </w:t>
      </w:r>
      <w:r w:rsidRPr="00E73597">
        <w:rPr>
          <w:b/>
          <w:sz w:val="18"/>
          <w:szCs w:val="18"/>
        </w:rPr>
        <w:t>31 декабря 2017г.</w:t>
      </w:r>
    </w:p>
    <w:p w:rsidR="00844119" w:rsidRPr="00D335BB" w:rsidRDefault="00844119" w:rsidP="00844119">
      <w:pPr>
        <w:pStyle w:val="a3"/>
        <w:jc w:val="both"/>
        <w:rPr>
          <w:b/>
          <w:sz w:val="18"/>
          <w:szCs w:val="18"/>
        </w:rPr>
      </w:pPr>
      <w:r w:rsidRPr="00D335BB">
        <w:rPr>
          <w:sz w:val="18"/>
          <w:szCs w:val="18"/>
        </w:rPr>
        <w:t xml:space="preserve">2.2.Предприятие ВКХ </w:t>
      </w:r>
      <w:r w:rsidRPr="00D335BB">
        <w:rPr>
          <w:b/>
          <w:sz w:val="18"/>
          <w:szCs w:val="18"/>
        </w:rPr>
        <w:t xml:space="preserve">обеспечивает </w:t>
      </w:r>
      <w:r w:rsidRPr="00D335BB">
        <w:rPr>
          <w:sz w:val="18"/>
          <w:szCs w:val="18"/>
        </w:rPr>
        <w:t xml:space="preserve">Абонента </w:t>
      </w:r>
      <w:r w:rsidRPr="00D335BB">
        <w:rPr>
          <w:b/>
          <w:sz w:val="18"/>
          <w:szCs w:val="18"/>
        </w:rPr>
        <w:t>холодной водой в количестве:</w:t>
      </w:r>
      <w:r w:rsidRPr="00D335BB">
        <w:rPr>
          <w:sz w:val="18"/>
          <w:szCs w:val="18"/>
        </w:rPr>
        <w:t>____ м</w:t>
      </w:r>
      <w:r w:rsidRPr="00D335BB">
        <w:rPr>
          <w:sz w:val="18"/>
          <w:szCs w:val="18"/>
          <w:vertAlign w:val="superscript"/>
        </w:rPr>
        <w:t>3</w:t>
      </w:r>
      <w:r w:rsidRPr="00D335BB">
        <w:rPr>
          <w:sz w:val="18"/>
          <w:szCs w:val="18"/>
        </w:rPr>
        <w:t>/сут.,____м</w:t>
      </w:r>
      <w:r w:rsidRPr="00D335BB">
        <w:rPr>
          <w:sz w:val="18"/>
          <w:szCs w:val="18"/>
          <w:vertAlign w:val="superscript"/>
        </w:rPr>
        <w:t>3</w:t>
      </w:r>
      <w:r w:rsidRPr="00D335BB">
        <w:rPr>
          <w:sz w:val="18"/>
          <w:szCs w:val="18"/>
        </w:rPr>
        <w:t>/мес.,_____м</w:t>
      </w:r>
      <w:r w:rsidRPr="00D335BB">
        <w:rPr>
          <w:sz w:val="18"/>
          <w:szCs w:val="18"/>
          <w:vertAlign w:val="superscript"/>
        </w:rPr>
        <w:t>3</w:t>
      </w:r>
      <w:r w:rsidRPr="00D335BB">
        <w:rPr>
          <w:b/>
          <w:sz w:val="18"/>
          <w:szCs w:val="18"/>
        </w:rPr>
        <w:t>/</w:t>
      </w:r>
      <w:r w:rsidRPr="00D335BB">
        <w:rPr>
          <w:sz w:val="18"/>
          <w:szCs w:val="18"/>
        </w:rPr>
        <w:t>год.</w:t>
      </w:r>
    </w:p>
    <w:p w:rsidR="00844119" w:rsidRPr="00D335BB" w:rsidRDefault="00844119" w:rsidP="00844119">
      <w:pPr>
        <w:pStyle w:val="a3"/>
        <w:jc w:val="both"/>
        <w:rPr>
          <w:sz w:val="18"/>
          <w:szCs w:val="18"/>
        </w:rPr>
      </w:pPr>
      <w:r w:rsidRPr="00D335BB">
        <w:rPr>
          <w:sz w:val="18"/>
          <w:szCs w:val="18"/>
        </w:rPr>
        <w:t xml:space="preserve">2.3.Предприятие ВКХ </w:t>
      </w:r>
      <w:r w:rsidRPr="00D335BB">
        <w:rPr>
          <w:b/>
          <w:sz w:val="18"/>
          <w:szCs w:val="18"/>
        </w:rPr>
        <w:t xml:space="preserve">обеспечивает в  точках присоединения </w:t>
      </w:r>
      <w:r w:rsidRPr="00D335BB">
        <w:rPr>
          <w:sz w:val="18"/>
          <w:szCs w:val="18"/>
        </w:rPr>
        <w:t xml:space="preserve">Абонента </w:t>
      </w:r>
      <w:r w:rsidRPr="00D335BB">
        <w:rPr>
          <w:b/>
          <w:sz w:val="18"/>
          <w:szCs w:val="18"/>
        </w:rPr>
        <w:t xml:space="preserve">к водопроводным сетям </w:t>
      </w:r>
      <w:r w:rsidRPr="00D335BB">
        <w:rPr>
          <w:sz w:val="18"/>
          <w:szCs w:val="18"/>
        </w:rPr>
        <w:t xml:space="preserve">Предприятия ВКХ </w:t>
      </w:r>
      <w:r w:rsidRPr="00D335BB">
        <w:rPr>
          <w:b/>
          <w:sz w:val="18"/>
          <w:szCs w:val="18"/>
        </w:rPr>
        <w:t xml:space="preserve">минимальный свободный напор </w:t>
      </w:r>
      <w:smartTag w:uri="urn:schemas-microsoft-com:office:smarttags" w:element="metricconverter">
        <w:smartTagPr>
          <w:attr w:name="ProductID" w:val="10 м"/>
        </w:smartTagPr>
        <w:r w:rsidRPr="00D335BB">
          <w:rPr>
            <w:b/>
            <w:sz w:val="18"/>
            <w:szCs w:val="18"/>
          </w:rPr>
          <w:t>10 м</w:t>
        </w:r>
      </w:smartTag>
      <w:r w:rsidRPr="00D335BB">
        <w:rPr>
          <w:b/>
          <w:sz w:val="18"/>
          <w:szCs w:val="18"/>
        </w:rPr>
        <w:t xml:space="preserve"> водного столба.</w:t>
      </w:r>
    </w:p>
    <w:p w:rsidR="00844119" w:rsidRPr="00D335BB" w:rsidRDefault="00844119" w:rsidP="00844119">
      <w:pPr>
        <w:pStyle w:val="a3"/>
        <w:jc w:val="both"/>
        <w:rPr>
          <w:sz w:val="18"/>
          <w:szCs w:val="18"/>
        </w:rPr>
      </w:pPr>
      <w:r>
        <w:rPr>
          <w:sz w:val="18"/>
          <w:szCs w:val="18"/>
        </w:rPr>
        <w:t xml:space="preserve">2.4. Предприятие </w:t>
      </w:r>
      <w:r w:rsidRPr="00D335BB">
        <w:rPr>
          <w:sz w:val="18"/>
          <w:szCs w:val="18"/>
        </w:rPr>
        <w:t xml:space="preserve"> ВКХ</w:t>
      </w:r>
      <w:r w:rsidRPr="00D335BB">
        <w:rPr>
          <w:b/>
          <w:sz w:val="18"/>
          <w:szCs w:val="18"/>
        </w:rPr>
        <w:t xml:space="preserve">осуществляет прием сточных вод в систему канализации от </w:t>
      </w:r>
      <w:r w:rsidRPr="00D335BB">
        <w:rPr>
          <w:sz w:val="18"/>
          <w:szCs w:val="18"/>
        </w:rPr>
        <w:t>Абонента</w:t>
      </w:r>
      <w:r w:rsidRPr="00D335BB">
        <w:rPr>
          <w:b/>
          <w:sz w:val="18"/>
          <w:szCs w:val="18"/>
        </w:rPr>
        <w:t xml:space="preserve"> в количестве:</w:t>
      </w:r>
      <w:bookmarkStart w:id="1" w:name="Par1128"/>
      <w:bookmarkEnd w:id="1"/>
      <w:r w:rsidRPr="00D335BB">
        <w:rPr>
          <w:sz w:val="18"/>
          <w:szCs w:val="18"/>
        </w:rPr>
        <w:t>_____ м</w:t>
      </w:r>
      <w:r w:rsidRPr="00D335BB">
        <w:rPr>
          <w:sz w:val="18"/>
          <w:szCs w:val="18"/>
          <w:vertAlign w:val="superscript"/>
        </w:rPr>
        <w:t>3</w:t>
      </w:r>
      <w:r w:rsidRPr="00D335BB">
        <w:rPr>
          <w:sz w:val="18"/>
          <w:szCs w:val="18"/>
        </w:rPr>
        <w:t>/</w:t>
      </w:r>
      <w:proofErr w:type="spellStart"/>
      <w:r w:rsidRPr="00D335BB">
        <w:rPr>
          <w:sz w:val="18"/>
          <w:szCs w:val="18"/>
        </w:rPr>
        <w:t>сут</w:t>
      </w:r>
      <w:proofErr w:type="spellEnd"/>
      <w:r w:rsidRPr="00D335BB">
        <w:rPr>
          <w:sz w:val="18"/>
          <w:szCs w:val="18"/>
        </w:rPr>
        <w:t>., ____м</w:t>
      </w:r>
      <w:r w:rsidRPr="00D335BB">
        <w:rPr>
          <w:sz w:val="18"/>
          <w:szCs w:val="18"/>
          <w:vertAlign w:val="superscript"/>
        </w:rPr>
        <w:t>3</w:t>
      </w:r>
      <w:r w:rsidRPr="00D335BB">
        <w:rPr>
          <w:sz w:val="18"/>
          <w:szCs w:val="18"/>
        </w:rPr>
        <w:t>/мес.,_____ м</w:t>
      </w:r>
      <w:r w:rsidRPr="00D335BB">
        <w:rPr>
          <w:sz w:val="18"/>
          <w:szCs w:val="18"/>
          <w:vertAlign w:val="superscript"/>
        </w:rPr>
        <w:t>3</w:t>
      </w:r>
      <w:r w:rsidRPr="00D335BB">
        <w:rPr>
          <w:b/>
          <w:sz w:val="18"/>
          <w:szCs w:val="18"/>
        </w:rPr>
        <w:t>/</w:t>
      </w:r>
      <w:r w:rsidRPr="00D335BB">
        <w:rPr>
          <w:sz w:val="18"/>
          <w:szCs w:val="18"/>
        </w:rPr>
        <w:t>год.</w:t>
      </w:r>
    </w:p>
    <w:p w:rsidR="00844119" w:rsidRPr="00D335BB" w:rsidRDefault="00844119" w:rsidP="00844119">
      <w:pPr>
        <w:pStyle w:val="a3"/>
        <w:jc w:val="both"/>
        <w:rPr>
          <w:b/>
          <w:sz w:val="18"/>
          <w:szCs w:val="18"/>
        </w:rPr>
      </w:pPr>
      <w:r w:rsidRPr="00D335BB">
        <w:rPr>
          <w:sz w:val="18"/>
          <w:szCs w:val="18"/>
        </w:rPr>
        <w:t xml:space="preserve">      Стоки от ГВС:_____ м</w:t>
      </w:r>
      <w:r w:rsidRPr="00D335BB">
        <w:rPr>
          <w:sz w:val="18"/>
          <w:szCs w:val="18"/>
          <w:vertAlign w:val="superscript"/>
        </w:rPr>
        <w:t>3</w:t>
      </w:r>
      <w:r w:rsidRPr="00D335BB">
        <w:rPr>
          <w:sz w:val="18"/>
          <w:szCs w:val="18"/>
        </w:rPr>
        <w:t>/</w:t>
      </w:r>
      <w:proofErr w:type="spellStart"/>
      <w:r w:rsidRPr="00D335BB">
        <w:rPr>
          <w:sz w:val="18"/>
          <w:szCs w:val="18"/>
        </w:rPr>
        <w:t>сут</w:t>
      </w:r>
      <w:proofErr w:type="spellEnd"/>
      <w:r w:rsidRPr="00D335BB">
        <w:rPr>
          <w:sz w:val="18"/>
          <w:szCs w:val="18"/>
        </w:rPr>
        <w:t>., ____м</w:t>
      </w:r>
      <w:r w:rsidRPr="00D335BB">
        <w:rPr>
          <w:sz w:val="18"/>
          <w:szCs w:val="18"/>
          <w:vertAlign w:val="superscript"/>
        </w:rPr>
        <w:t>3</w:t>
      </w:r>
      <w:r w:rsidRPr="00D335BB">
        <w:rPr>
          <w:sz w:val="18"/>
          <w:szCs w:val="18"/>
        </w:rPr>
        <w:t>/мес.,____м</w:t>
      </w:r>
      <w:r w:rsidRPr="00D335BB">
        <w:rPr>
          <w:sz w:val="18"/>
          <w:szCs w:val="18"/>
          <w:vertAlign w:val="superscript"/>
        </w:rPr>
        <w:t>3</w:t>
      </w:r>
      <w:r w:rsidRPr="00D335BB">
        <w:rPr>
          <w:b/>
          <w:sz w:val="18"/>
          <w:szCs w:val="18"/>
        </w:rPr>
        <w:t>/</w:t>
      </w:r>
      <w:r w:rsidRPr="00D335BB">
        <w:rPr>
          <w:sz w:val="18"/>
          <w:szCs w:val="18"/>
        </w:rPr>
        <w:t>год.</w:t>
      </w:r>
    </w:p>
    <w:p w:rsidR="00844119" w:rsidRPr="00D335BB" w:rsidRDefault="00844119" w:rsidP="00844119">
      <w:pPr>
        <w:pStyle w:val="a3"/>
        <w:jc w:val="both"/>
        <w:rPr>
          <w:b/>
          <w:sz w:val="18"/>
          <w:szCs w:val="18"/>
        </w:rPr>
      </w:pPr>
    </w:p>
    <w:p w:rsidR="00844119" w:rsidRPr="000D64A0" w:rsidRDefault="00844119" w:rsidP="00844119">
      <w:pPr>
        <w:pStyle w:val="a3"/>
        <w:jc w:val="center"/>
        <w:rPr>
          <w:b/>
          <w:sz w:val="18"/>
          <w:szCs w:val="18"/>
        </w:rPr>
      </w:pPr>
      <w:r w:rsidRPr="000D64A0">
        <w:rPr>
          <w:b/>
          <w:sz w:val="18"/>
          <w:szCs w:val="18"/>
        </w:rPr>
        <w:t>III. Тарифы, сроки и порядок оплаты по договору</w:t>
      </w:r>
    </w:p>
    <w:p w:rsidR="00844119" w:rsidRPr="00D335BB" w:rsidRDefault="00844119" w:rsidP="00844119">
      <w:pPr>
        <w:widowControl w:val="0"/>
        <w:autoSpaceDE w:val="0"/>
        <w:autoSpaceDN w:val="0"/>
        <w:adjustRightInd w:val="0"/>
        <w:outlineLvl w:val="1"/>
        <w:rPr>
          <w:sz w:val="18"/>
          <w:szCs w:val="18"/>
        </w:rPr>
      </w:pPr>
    </w:p>
    <w:p w:rsidR="00844119" w:rsidRPr="000855FC" w:rsidRDefault="00844119" w:rsidP="00844119">
      <w:pPr>
        <w:autoSpaceDE w:val="0"/>
        <w:autoSpaceDN w:val="0"/>
        <w:adjustRightInd w:val="0"/>
        <w:jc w:val="both"/>
        <w:rPr>
          <w:sz w:val="18"/>
          <w:szCs w:val="18"/>
          <w:lang w:eastAsia="ru-RU"/>
        </w:rPr>
      </w:pPr>
      <w:r w:rsidRPr="00387D09">
        <w:rPr>
          <w:b/>
          <w:sz w:val="18"/>
          <w:szCs w:val="18"/>
        </w:rPr>
        <w:t>3.1.</w:t>
      </w:r>
      <w:r w:rsidRPr="00387D09">
        <w:rPr>
          <w:sz w:val="18"/>
          <w:szCs w:val="18"/>
          <w:lang w:eastAsia="ru-RU"/>
        </w:rPr>
        <w:t xml:space="preserve">Оплата принятой </w:t>
      </w:r>
      <w:r w:rsidRPr="00387D09">
        <w:rPr>
          <w:sz w:val="18"/>
          <w:szCs w:val="18"/>
        </w:rPr>
        <w:t xml:space="preserve">холодной (питьевой) воды и (или) холодной (технической) воды, сброшенных сточных вод </w:t>
      </w:r>
      <w:r w:rsidRPr="00387D09">
        <w:rPr>
          <w:sz w:val="18"/>
          <w:szCs w:val="18"/>
          <w:lang w:eastAsia="ru-RU"/>
        </w:rPr>
        <w:t xml:space="preserve">по настоящему договору осуществляется </w:t>
      </w:r>
      <w:r w:rsidRPr="00387D09">
        <w:rPr>
          <w:b/>
          <w:sz w:val="18"/>
          <w:szCs w:val="18"/>
          <w:lang w:eastAsia="ru-RU"/>
        </w:rPr>
        <w:t>Абонентом</w:t>
      </w:r>
      <w:r w:rsidRPr="00387D09">
        <w:rPr>
          <w:sz w:val="18"/>
          <w:szCs w:val="18"/>
          <w:lang w:eastAsia="ru-RU"/>
        </w:rPr>
        <w:t xml:space="preserve"> по тарифам на питьевую воду (питьевое водоснабжение) и (или) </w:t>
      </w:r>
      <w:r w:rsidRPr="000855FC">
        <w:rPr>
          <w:sz w:val="18"/>
          <w:szCs w:val="18"/>
          <w:lang w:eastAsia="ru-RU"/>
        </w:rPr>
        <w:t>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w:t>
      </w:r>
    </w:p>
    <w:p w:rsidR="00844119" w:rsidRPr="000855FC" w:rsidRDefault="00844119" w:rsidP="00844119">
      <w:pPr>
        <w:pStyle w:val="a3"/>
        <w:tabs>
          <w:tab w:val="left" w:pos="2552"/>
        </w:tabs>
        <w:ind w:right="10"/>
        <w:rPr>
          <w:sz w:val="18"/>
          <w:szCs w:val="18"/>
        </w:rPr>
      </w:pPr>
      <w:r w:rsidRPr="000855FC">
        <w:rPr>
          <w:sz w:val="18"/>
          <w:szCs w:val="18"/>
        </w:rPr>
        <w:t xml:space="preserve">     Тарифы на холодную (питьевую) воду, холодную (техническую) воду и водоотведение, на  _____ год  утверждены постановлением Комитета государственного регулирования тарифов Саратовской области от  _________________ г. №  __________ в следующем размере:</w:t>
      </w:r>
    </w:p>
    <w:p w:rsidR="00844119" w:rsidRPr="000855FC" w:rsidRDefault="00844119" w:rsidP="00844119">
      <w:pPr>
        <w:pStyle w:val="a3"/>
        <w:tabs>
          <w:tab w:val="left" w:pos="2552"/>
        </w:tabs>
        <w:ind w:right="10"/>
        <w:rPr>
          <w:i/>
          <w:sz w:val="18"/>
          <w:szCs w:val="18"/>
        </w:rPr>
      </w:pPr>
      <w:r w:rsidRPr="000855FC">
        <w:rPr>
          <w:i/>
          <w:sz w:val="18"/>
          <w:szCs w:val="18"/>
        </w:rPr>
        <w:t>- в период с _____________ года по _____________ года:</w:t>
      </w:r>
    </w:p>
    <w:p w:rsidR="00844119" w:rsidRPr="000855FC" w:rsidRDefault="00844119" w:rsidP="00844119">
      <w:pPr>
        <w:pStyle w:val="a3"/>
        <w:tabs>
          <w:tab w:val="left" w:pos="426"/>
        </w:tabs>
        <w:ind w:right="10"/>
        <w:rPr>
          <w:i/>
          <w:sz w:val="18"/>
          <w:szCs w:val="18"/>
        </w:rPr>
      </w:pPr>
      <w:r w:rsidRPr="000855FC">
        <w:rPr>
          <w:i/>
          <w:sz w:val="18"/>
          <w:szCs w:val="18"/>
        </w:rPr>
        <w:tab/>
        <w:t>- на  питьевую воду: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водоотведение: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техническую  воду: ______  руб./куб. м., (без НДС), ________ руб./куб. м., (с учетом НДС);</w:t>
      </w:r>
    </w:p>
    <w:p w:rsidR="00844119" w:rsidRPr="000855FC" w:rsidRDefault="00844119" w:rsidP="00844119">
      <w:pPr>
        <w:pStyle w:val="a3"/>
        <w:tabs>
          <w:tab w:val="left" w:pos="2552"/>
        </w:tabs>
        <w:ind w:right="10"/>
        <w:rPr>
          <w:i/>
          <w:sz w:val="18"/>
          <w:szCs w:val="18"/>
        </w:rPr>
      </w:pPr>
      <w:r w:rsidRPr="000855FC">
        <w:rPr>
          <w:i/>
          <w:sz w:val="18"/>
          <w:szCs w:val="18"/>
        </w:rPr>
        <w:t>- в период с _____________  года по _____________года:</w:t>
      </w:r>
    </w:p>
    <w:p w:rsidR="00844119" w:rsidRPr="000855FC" w:rsidRDefault="00844119" w:rsidP="00844119">
      <w:pPr>
        <w:pStyle w:val="a3"/>
        <w:tabs>
          <w:tab w:val="left" w:pos="426"/>
        </w:tabs>
        <w:ind w:right="10"/>
        <w:rPr>
          <w:i/>
          <w:sz w:val="18"/>
          <w:szCs w:val="18"/>
        </w:rPr>
      </w:pPr>
      <w:r w:rsidRPr="000855FC">
        <w:rPr>
          <w:i/>
          <w:sz w:val="18"/>
          <w:szCs w:val="18"/>
        </w:rPr>
        <w:tab/>
        <w:t>- на  питьевую воду: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водоотведение: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техническую  воду: ______  руб./куб. м., (без НДС), ________ руб./куб. м., (с учетом НДС);</w:t>
      </w:r>
    </w:p>
    <w:p w:rsidR="00844119" w:rsidRPr="000855FC" w:rsidRDefault="00844119" w:rsidP="00844119">
      <w:pPr>
        <w:pStyle w:val="a3"/>
        <w:tabs>
          <w:tab w:val="left" w:pos="2552"/>
        </w:tabs>
        <w:ind w:right="10"/>
        <w:jc w:val="both"/>
        <w:rPr>
          <w:rFonts w:eastAsia="Calibri"/>
          <w:sz w:val="18"/>
          <w:szCs w:val="18"/>
          <w:lang w:eastAsia="en-US"/>
        </w:rPr>
      </w:pPr>
      <w:r w:rsidRPr="000855FC">
        <w:rPr>
          <w:rFonts w:eastAsia="Calibri"/>
          <w:sz w:val="18"/>
          <w:szCs w:val="18"/>
          <w:lang w:eastAsia="en-US"/>
        </w:rPr>
        <w:t>Тарифы могут быть изменены в установленном законом порядке, о чем Абонент уведомляется через средства массовой информации.</w:t>
      </w:r>
    </w:p>
    <w:p w:rsidR="00844119" w:rsidRPr="00D335BB" w:rsidRDefault="00844119" w:rsidP="00844119">
      <w:pPr>
        <w:jc w:val="both"/>
        <w:rPr>
          <w:sz w:val="18"/>
          <w:szCs w:val="18"/>
        </w:rPr>
      </w:pPr>
      <w:r w:rsidRPr="00D335BB">
        <w:rPr>
          <w:b/>
          <w:sz w:val="18"/>
          <w:szCs w:val="18"/>
        </w:rPr>
        <w:t xml:space="preserve">3.2. </w:t>
      </w:r>
      <w:r w:rsidRPr="00D335BB">
        <w:rPr>
          <w:sz w:val="18"/>
          <w:szCs w:val="18"/>
        </w:rPr>
        <w:t xml:space="preserve">Расчетный период, установленный настоящим договором, равен 1 календарному месяцу. </w:t>
      </w:r>
      <w:r w:rsidRPr="003C118B">
        <w:rPr>
          <w:b/>
          <w:sz w:val="18"/>
          <w:szCs w:val="18"/>
        </w:rPr>
        <w:t>Абонент</w:t>
      </w:r>
      <w:r w:rsidRPr="00D335BB">
        <w:rPr>
          <w:sz w:val="18"/>
          <w:szCs w:val="18"/>
        </w:rPr>
        <w:t xml:space="preserve"> оплачивает полученную холодную воду и отведенные сточные воды в следующем порядке:</w:t>
      </w:r>
    </w:p>
    <w:p w:rsidR="00844119" w:rsidRPr="00D335BB" w:rsidRDefault="00844119" w:rsidP="00844119">
      <w:pPr>
        <w:jc w:val="both"/>
        <w:rPr>
          <w:sz w:val="18"/>
          <w:szCs w:val="18"/>
        </w:rPr>
      </w:pPr>
      <w:r w:rsidRPr="00D335BB">
        <w:rPr>
          <w:sz w:val="18"/>
          <w:szCs w:val="18"/>
        </w:rPr>
        <w:t xml:space="preserve">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w:t>
      </w:r>
      <w:r w:rsidRPr="00D335BB">
        <w:rPr>
          <w:sz w:val="18"/>
          <w:szCs w:val="18"/>
        </w:rPr>
        <w:lastRenderedPageBreak/>
        <w:t xml:space="preserve">или максимального расхода сточных вод, указанных в договоре), вносится до 18-го числа текущего месяца; 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счета-фактуры, выставляемого к оплате организацией водопроводно-канализационного хозяйства не позднее 5-го числа месяца, следующего за расчетным месяцем. Счет-фактуру Абонент получает у Предприятия ВКХ самостоятельно. </w:t>
      </w:r>
    </w:p>
    <w:p w:rsidR="00844119" w:rsidRDefault="00844119" w:rsidP="00844119">
      <w:pPr>
        <w:ind w:firstLine="708"/>
        <w:jc w:val="both"/>
        <w:rPr>
          <w:b/>
          <w:sz w:val="18"/>
          <w:szCs w:val="18"/>
        </w:rPr>
      </w:pPr>
      <w:r w:rsidRPr="00D335BB">
        <w:rPr>
          <w:sz w:val="18"/>
          <w:szCs w:val="18"/>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4" w:history="1">
        <w:r w:rsidRPr="00D335BB">
          <w:rPr>
            <w:sz w:val="18"/>
            <w:szCs w:val="18"/>
          </w:rPr>
          <w:t>Правилами</w:t>
        </w:r>
      </w:hyperlink>
      <w:r w:rsidRPr="00D335BB">
        <w:rPr>
          <w:sz w:val="18"/>
          <w:szCs w:val="18"/>
        </w:rPr>
        <w:t xml:space="preserve">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 Датой оплаты считается дата поступления денежных средств на расчетный счет </w:t>
      </w:r>
      <w:r w:rsidRPr="00D335BB">
        <w:rPr>
          <w:b/>
          <w:sz w:val="18"/>
          <w:szCs w:val="18"/>
        </w:rPr>
        <w:t>Предприятия ВКХ.</w:t>
      </w:r>
    </w:p>
    <w:p w:rsidR="00844119" w:rsidRPr="00A30DA6" w:rsidRDefault="00844119" w:rsidP="00844119">
      <w:pPr>
        <w:jc w:val="both"/>
        <w:rPr>
          <w:ins w:id="2" w:author="Летеев Артур" w:date="2017-12-21T17:35:00Z"/>
          <w:b/>
          <w:sz w:val="18"/>
          <w:szCs w:val="18"/>
        </w:rPr>
      </w:pPr>
      <w:r w:rsidRPr="00D335BB">
        <w:rPr>
          <w:b/>
          <w:sz w:val="18"/>
          <w:szCs w:val="18"/>
        </w:rPr>
        <w:t>3.3</w:t>
      </w:r>
      <w:r w:rsidRPr="00D335BB">
        <w:rPr>
          <w:sz w:val="18"/>
          <w:szCs w:val="18"/>
        </w:rPr>
        <w:t xml:space="preserve">. Оплата негативного воздействия на работу централизованной системы водоотведения, сброса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осуществляется в размере, определяемом в соответствии с требованиями действующего законодательства, в порядке и сроки, предусмотренные условиями настоящего договора. </w:t>
      </w:r>
    </w:p>
    <w:p w:rsidR="00844119" w:rsidRDefault="00844119" w:rsidP="00844119">
      <w:pPr>
        <w:jc w:val="both"/>
        <w:rPr>
          <w:sz w:val="18"/>
          <w:szCs w:val="18"/>
        </w:rPr>
      </w:pPr>
      <w:r w:rsidRPr="00D335BB">
        <w:rPr>
          <w:sz w:val="18"/>
          <w:szCs w:val="18"/>
        </w:rPr>
        <w:t xml:space="preserve">При наличии третьих лиц, сбрасывающих сточные  воды в систему водоотведения абонента, при расчете платы за негативное воздействие на работу централизованной системы водоотведения,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не учитываются (вычитаются) объем и масса веществ и  микроорганизмов, которые поступили в канализационные сети Абонента от третьих лиц. </w:t>
      </w:r>
    </w:p>
    <w:p w:rsidR="00844119" w:rsidRPr="00D335BB" w:rsidRDefault="00844119" w:rsidP="00844119">
      <w:pPr>
        <w:jc w:val="both"/>
        <w:rPr>
          <w:ins w:id="3" w:author="Летеев Артур" w:date="2017-12-21T17:36:00Z"/>
          <w:sz w:val="18"/>
          <w:szCs w:val="18"/>
        </w:rPr>
      </w:pPr>
      <w:r w:rsidRPr="00D335BB">
        <w:rPr>
          <w:b/>
          <w:sz w:val="18"/>
          <w:szCs w:val="18"/>
        </w:rPr>
        <w:t>3.4.</w:t>
      </w:r>
      <w:r w:rsidRPr="00D335BB">
        <w:rPr>
          <w:sz w:val="18"/>
          <w:szCs w:val="18"/>
        </w:rPr>
        <w:t xml:space="preserve"> Размер платы за негативное воздействие на работу централизованной системы водоотведения определяется в соответствии с Правилами холодного водоснабжения и водоотведения, утвержденными  постановлением Правительства РФ от 29 июля 2013г. №644.Плата вносится абонентом на основании счетов, выставляемых </w:t>
      </w:r>
      <w:r w:rsidRPr="00D335BB">
        <w:rPr>
          <w:b/>
          <w:sz w:val="18"/>
          <w:szCs w:val="18"/>
        </w:rPr>
        <w:t>Предприятием ВКХ</w:t>
      </w:r>
      <w:r w:rsidRPr="00D335BB">
        <w:rPr>
          <w:sz w:val="18"/>
          <w:szCs w:val="18"/>
        </w:rPr>
        <w:t>,</w:t>
      </w:r>
      <w:r w:rsidR="000855FC">
        <w:rPr>
          <w:sz w:val="18"/>
          <w:szCs w:val="18"/>
        </w:rPr>
        <w:t xml:space="preserve"> </w:t>
      </w:r>
      <w:r w:rsidRPr="00D335BB">
        <w:rPr>
          <w:sz w:val="18"/>
          <w:szCs w:val="18"/>
        </w:rPr>
        <w:t xml:space="preserve">в течение 10-ти календарных дней с момента выставления счета </w:t>
      </w:r>
      <w:r w:rsidRPr="00D335BB">
        <w:rPr>
          <w:b/>
          <w:sz w:val="18"/>
          <w:szCs w:val="18"/>
        </w:rPr>
        <w:t>Предприятием ВКХ</w:t>
      </w:r>
      <w:r w:rsidRPr="00D335BB">
        <w:rPr>
          <w:sz w:val="18"/>
          <w:szCs w:val="18"/>
        </w:rPr>
        <w:t>.</w:t>
      </w:r>
    </w:p>
    <w:p w:rsidR="00844119" w:rsidRPr="00D335BB" w:rsidRDefault="00844119" w:rsidP="00844119">
      <w:pPr>
        <w:jc w:val="both"/>
        <w:rPr>
          <w:sz w:val="18"/>
          <w:szCs w:val="18"/>
        </w:rPr>
      </w:pPr>
      <w:r w:rsidRPr="00D335BB">
        <w:rPr>
          <w:sz w:val="18"/>
          <w:szCs w:val="18"/>
        </w:rPr>
        <w:t>Расчет платы за негативное воздействие на работу централизованной системы водоотведения для абонентов, указанных в п. 123 (4) правил холодного водоснабжения и водоотведения, утвержденных постановлением Правительства РФ от 29 июля 2013г. №</w:t>
      </w:r>
      <w:r w:rsidR="000855FC">
        <w:rPr>
          <w:sz w:val="18"/>
          <w:szCs w:val="18"/>
        </w:rPr>
        <w:t xml:space="preserve"> </w:t>
      </w:r>
      <w:r w:rsidRPr="00D335BB">
        <w:rPr>
          <w:sz w:val="18"/>
          <w:szCs w:val="18"/>
        </w:rPr>
        <w:t xml:space="preserve">644, определяется по формуле: П=К х </w:t>
      </w:r>
      <w:r w:rsidRPr="00D335BB">
        <w:rPr>
          <w:sz w:val="18"/>
          <w:szCs w:val="18"/>
          <w:lang w:val="en-US"/>
        </w:rPr>
        <w:t>T</w:t>
      </w:r>
      <w:r w:rsidRPr="00D335BB">
        <w:rPr>
          <w:sz w:val="18"/>
          <w:szCs w:val="18"/>
        </w:rPr>
        <w:t xml:space="preserve"> х </w:t>
      </w:r>
      <w:r w:rsidRPr="00D335BB">
        <w:rPr>
          <w:sz w:val="18"/>
          <w:szCs w:val="18"/>
          <w:lang w:val="en-US"/>
        </w:rPr>
        <w:t>Q</w:t>
      </w:r>
      <w:r w:rsidRPr="00D335BB">
        <w:rPr>
          <w:sz w:val="18"/>
          <w:szCs w:val="18"/>
          <w:vertAlign w:val="subscript"/>
        </w:rPr>
        <w:t>пр1</w:t>
      </w:r>
      <w:r w:rsidRPr="00D335BB">
        <w:rPr>
          <w:sz w:val="18"/>
          <w:szCs w:val="18"/>
        </w:rPr>
        <w:t>, в случае отсутствия технической возможности осуществить отбор проб сточных вод абонента.</w:t>
      </w:r>
    </w:p>
    <w:p w:rsidR="00844119" w:rsidRPr="00D335BB" w:rsidRDefault="00844119" w:rsidP="00844119">
      <w:pPr>
        <w:jc w:val="both"/>
        <w:rPr>
          <w:sz w:val="18"/>
          <w:szCs w:val="18"/>
        </w:rPr>
      </w:pPr>
      <w:r w:rsidRPr="00D335BB">
        <w:rPr>
          <w:b/>
          <w:sz w:val="18"/>
          <w:szCs w:val="18"/>
        </w:rPr>
        <w:t>3.5.</w:t>
      </w:r>
      <w:r w:rsidRPr="00D335BB">
        <w:rPr>
          <w:sz w:val="18"/>
          <w:szCs w:val="18"/>
        </w:rPr>
        <w:t xml:space="preserve"> Размер оплаты сточных вод в связи с нарушением </w:t>
      </w:r>
      <w:r w:rsidRPr="00D335BB">
        <w:rPr>
          <w:b/>
          <w:sz w:val="18"/>
          <w:szCs w:val="18"/>
        </w:rPr>
        <w:t>Абонентом</w:t>
      </w:r>
      <w:r w:rsidRPr="00D335BB">
        <w:rPr>
          <w:sz w:val="18"/>
          <w:szCs w:val="18"/>
        </w:rPr>
        <w:t xml:space="preserve"> нормативов по составу отводимых  в централизованную систему водоотведения сточных вод, а также размер оплаты сточных вод в пределах нормативов, определяется в порядке, предусмотренном действующим законодательством, на основании установленных органами местного самоуправления нормативов водоотведения (сброса) по составу сточных вод.  Расчетным периодом считается период времени, прошедший между двумя последовательно проведенными отборами проб сточных вод. При отсутствии контроля за составом сточных вод </w:t>
      </w:r>
      <w:r>
        <w:rPr>
          <w:b/>
          <w:sz w:val="18"/>
          <w:szCs w:val="18"/>
        </w:rPr>
        <w:t>А</w:t>
      </w:r>
      <w:r w:rsidRPr="00E02255">
        <w:rPr>
          <w:b/>
          <w:sz w:val="18"/>
          <w:szCs w:val="18"/>
        </w:rPr>
        <w:t>бонента</w:t>
      </w:r>
      <w:r w:rsidRPr="00D335BB">
        <w:rPr>
          <w:sz w:val="18"/>
          <w:szCs w:val="18"/>
        </w:rPr>
        <w:t xml:space="preserve"> со стороны </w:t>
      </w:r>
      <w:r w:rsidRPr="00D335BB">
        <w:rPr>
          <w:b/>
          <w:sz w:val="18"/>
          <w:szCs w:val="18"/>
        </w:rPr>
        <w:t>Предприятия ВКХ</w:t>
      </w:r>
      <w:r w:rsidRPr="00D335BB">
        <w:rPr>
          <w:sz w:val="18"/>
          <w:szCs w:val="18"/>
        </w:rPr>
        <w:t xml:space="preserve"> расчетным периодом считается календарный год.  Плата вносится </w:t>
      </w:r>
      <w:r>
        <w:rPr>
          <w:b/>
          <w:sz w:val="18"/>
          <w:szCs w:val="18"/>
        </w:rPr>
        <w:t>А</w:t>
      </w:r>
      <w:r w:rsidRPr="00E02255">
        <w:rPr>
          <w:b/>
          <w:sz w:val="18"/>
          <w:szCs w:val="18"/>
        </w:rPr>
        <w:t>бонентом</w:t>
      </w:r>
      <w:r w:rsidRPr="00D335BB">
        <w:rPr>
          <w:sz w:val="18"/>
          <w:szCs w:val="18"/>
        </w:rPr>
        <w:t xml:space="preserve"> на основании счетов, выставляемых </w:t>
      </w:r>
      <w:r w:rsidRPr="00D335BB">
        <w:rPr>
          <w:b/>
          <w:sz w:val="18"/>
          <w:szCs w:val="18"/>
        </w:rPr>
        <w:t>Предприятием ВКХ</w:t>
      </w:r>
      <w:r w:rsidRPr="00D335BB">
        <w:rPr>
          <w:sz w:val="18"/>
          <w:szCs w:val="18"/>
        </w:rPr>
        <w:t xml:space="preserve">,  в течение 10-ти календарных дней с момента выставления счета </w:t>
      </w:r>
      <w:r w:rsidRPr="00D335BB">
        <w:rPr>
          <w:b/>
          <w:sz w:val="18"/>
          <w:szCs w:val="18"/>
        </w:rPr>
        <w:t>Предприятием ВКХ</w:t>
      </w:r>
      <w:r w:rsidRPr="00D335BB">
        <w:rPr>
          <w:sz w:val="18"/>
          <w:szCs w:val="18"/>
        </w:rPr>
        <w:t>.</w:t>
      </w:r>
    </w:p>
    <w:p w:rsidR="00844119" w:rsidRPr="000855FC" w:rsidRDefault="00844119" w:rsidP="00844119">
      <w:pPr>
        <w:autoSpaceDE w:val="0"/>
        <w:autoSpaceDN w:val="0"/>
        <w:adjustRightInd w:val="0"/>
        <w:contextualSpacing/>
        <w:jc w:val="both"/>
        <w:rPr>
          <w:sz w:val="18"/>
          <w:szCs w:val="18"/>
        </w:rPr>
      </w:pPr>
      <w:r w:rsidRPr="00D335BB">
        <w:rPr>
          <w:b/>
          <w:sz w:val="18"/>
          <w:szCs w:val="18"/>
        </w:rPr>
        <w:t>3.6.</w:t>
      </w:r>
      <w:r w:rsidRPr="00D335BB">
        <w:rPr>
          <w:sz w:val="18"/>
          <w:szCs w:val="18"/>
        </w:rPr>
        <w:t xml:space="preserve"> </w:t>
      </w:r>
      <w:r w:rsidRPr="000855FC">
        <w:rPr>
          <w:sz w:val="18"/>
          <w:szCs w:val="18"/>
        </w:rPr>
        <w:t>Размер платы за вред, причиненный водному объекту, определяется и взимается в порядке, установленном законодательством РФ.</w:t>
      </w:r>
    </w:p>
    <w:p w:rsidR="000855FC" w:rsidRPr="000855FC" w:rsidRDefault="00844119" w:rsidP="000855FC">
      <w:pPr>
        <w:contextualSpacing/>
        <w:jc w:val="both"/>
        <w:rPr>
          <w:rFonts w:ascii="Times New Roman CYR" w:hAnsi="Times New Roman CYR" w:cs="Times New Roman CYR"/>
          <w:sz w:val="18"/>
          <w:szCs w:val="18"/>
        </w:rPr>
      </w:pPr>
      <w:r w:rsidRPr="000855FC">
        <w:rPr>
          <w:b/>
          <w:sz w:val="18"/>
          <w:szCs w:val="18"/>
        </w:rPr>
        <w:t>3.7</w:t>
      </w:r>
      <w:r w:rsidR="000855FC" w:rsidRPr="000855FC">
        <w:rPr>
          <w:sz w:val="18"/>
          <w:szCs w:val="18"/>
        </w:rPr>
        <w:t xml:space="preserve"> При размещении узла учета и приборов учета не на границе раздела эксплуатационной ответственности величина потерь</w:t>
      </w:r>
      <w:r w:rsidR="000855FC" w:rsidRPr="000855FC">
        <w:rPr>
          <w:rFonts w:ascii="Times New Roman CYR" w:hAnsi="Times New Roman CYR" w:cs="Times New Roman CYR"/>
          <w:sz w:val="18"/>
          <w:szCs w:val="18"/>
        </w:rPr>
        <w:t xml:space="preserve"> холодной воды, возникающих на участке сети от границы раздела эксплуатационной ответственности до места установки прибора учета, определяет в соответствии с разделом </w:t>
      </w:r>
      <w:r w:rsidR="000855FC" w:rsidRPr="000855FC">
        <w:rPr>
          <w:sz w:val="18"/>
          <w:szCs w:val="18"/>
          <w:lang w:val="en-US"/>
        </w:rPr>
        <w:t>II</w:t>
      </w:r>
      <w:r w:rsidR="000855FC" w:rsidRPr="000855FC">
        <w:rPr>
          <w:rFonts w:ascii="Times New Roman CYR" w:hAnsi="Times New Roman CYR" w:cs="Times New Roman CYR"/>
          <w:sz w:val="18"/>
          <w:szCs w:val="18"/>
        </w:rPr>
        <w:t>. Объем потерь по настоящему договору подлежит оплате Абонентом дополнительно к оплате объема потребленной холодной воды, определенного по показаниям приборов учета, на основании счета и УПД, выставляемых Предприятием ВКХ ежегодно не позднее 31 декабря текущего года, в течение 10 рабочих дней со дня выставления счета.</w:t>
      </w:r>
    </w:p>
    <w:p w:rsidR="00844119" w:rsidRPr="00D335BB" w:rsidRDefault="00844119" w:rsidP="000855FC">
      <w:pPr>
        <w:contextualSpacing/>
        <w:jc w:val="both"/>
        <w:rPr>
          <w:sz w:val="18"/>
          <w:szCs w:val="18"/>
        </w:rPr>
      </w:pPr>
      <w:r w:rsidRPr="000855FC">
        <w:rPr>
          <w:b/>
          <w:sz w:val="18"/>
          <w:szCs w:val="18"/>
        </w:rPr>
        <w:t xml:space="preserve">3.8. </w:t>
      </w:r>
      <w:r w:rsidRPr="000855FC">
        <w:rPr>
          <w:sz w:val="18"/>
          <w:szCs w:val="18"/>
        </w:rPr>
        <w:t xml:space="preserve">Сверка расчетов по настоящему договору проводится между </w:t>
      </w:r>
      <w:r w:rsidRPr="000855FC">
        <w:rPr>
          <w:b/>
          <w:sz w:val="18"/>
          <w:szCs w:val="18"/>
        </w:rPr>
        <w:t>Предприятием ВКХ</w:t>
      </w:r>
      <w:r w:rsidRPr="000855FC">
        <w:rPr>
          <w:sz w:val="18"/>
          <w:szCs w:val="18"/>
        </w:rPr>
        <w:t xml:space="preserve"> и </w:t>
      </w:r>
      <w:r w:rsidRPr="000855FC">
        <w:rPr>
          <w:b/>
          <w:sz w:val="18"/>
          <w:szCs w:val="18"/>
        </w:rPr>
        <w:t>Абонентом</w:t>
      </w:r>
      <w:r w:rsidRPr="000855FC">
        <w:rPr>
          <w:sz w:val="18"/>
          <w:szCs w:val="18"/>
        </w:rPr>
        <w:t xml:space="preserve">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w:t>
      </w:r>
      <w:r w:rsidRPr="00D335BB">
        <w:rPr>
          <w:sz w:val="18"/>
          <w:szCs w:val="18"/>
        </w:rPr>
        <w:t xml:space="preserve">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D335BB">
        <w:rPr>
          <w:sz w:val="18"/>
          <w:szCs w:val="18"/>
        </w:rPr>
        <w:t>факсограмма</w:t>
      </w:r>
      <w:proofErr w:type="spellEnd"/>
      <w:r w:rsidRPr="00D335BB">
        <w:rPr>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844119" w:rsidRPr="00D335BB" w:rsidRDefault="00844119" w:rsidP="00844119">
      <w:pPr>
        <w:widowControl w:val="0"/>
        <w:jc w:val="both"/>
        <w:rPr>
          <w:color w:val="000000"/>
          <w:sz w:val="18"/>
          <w:szCs w:val="18"/>
        </w:rPr>
      </w:pPr>
      <w:r w:rsidRPr="00D335BB">
        <w:rPr>
          <w:b/>
          <w:color w:val="000000"/>
          <w:sz w:val="18"/>
          <w:szCs w:val="18"/>
        </w:rPr>
        <w:t>3.9.</w:t>
      </w:r>
      <w:r w:rsidRPr="00D335BB">
        <w:rPr>
          <w:color w:val="000000"/>
          <w:sz w:val="18"/>
          <w:szCs w:val="18"/>
        </w:rPr>
        <w:t xml:space="preserve">  При наличии в платежном документе четких указаний о назначении платежа, в том числе реквизитов договора и (или) реквизитов расчетного документа по которому производится оплата, расчетных периодов, за которые производится оплата, сумма оплаты засчитывается </w:t>
      </w:r>
      <w:r w:rsidRPr="00D335BB">
        <w:rPr>
          <w:b/>
          <w:color w:val="000000"/>
          <w:sz w:val="18"/>
          <w:szCs w:val="18"/>
        </w:rPr>
        <w:t>Предприятием ВКХ</w:t>
      </w:r>
      <w:r w:rsidRPr="00D335BB">
        <w:rPr>
          <w:color w:val="000000"/>
          <w:sz w:val="18"/>
          <w:szCs w:val="18"/>
        </w:rPr>
        <w:t xml:space="preserve"> строго в соответствии с указаниями </w:t>
      </w:r>
      <w:r w:rsidRPr="00D335BB">
        <w:rPr>
          <w:b/>
          <w:color w:val="000000"/>
          <w:sz w:val="18"/>
          <w:szCs w:val="18"/>
        </w:rPr>
        <w:t>Абонента.</w:t>
      </w:r>
    </w:p>
    <w:p w:rsidR="00844119" w:rsidRPr="00D335BB" w:rsidRDefault="00844119" w:rsidP="00844119">
      <w:pPr>
        <w:widowControl w:val="0"/>
        <w:jc w:val="both"/>
        <w:rPr>
          <w:color w:val="000000"/>
          <w:sz w:val="18"/>
          <w:szCs w:val="18"/>
        </w:rPr>
      </w:pPr>
      <w:r w:rsidRPr="00D335BB">
        <w:rPr>
          <w:color w:val="000000"/>
          <w:sz w:val="18"/>
          <w:szCs w:val="18"/>
        </w:rPr>
        <w:t xml:space="preserve">В случае отсутствия четких указаний по зачислению платежа оплата засчитывается в счет оплаты суммы основного долга последовательно по расчетным периодам, начиная с наиболее раннего по времени возникновения. </w:t>
      </w:r>
    </w:p>
    <w:p w:rsidR="00844119" w:rsidRPr="00D335BB" w:rsidRDefault="00844119" w:rsidP="00844119">
      <w:pPr>
        <w:widowControl w:val="0"/>
        <w:jc w:val="both"/>
        <w:rPr>
          <w:color w:val="000000"/>
          <w:sz w:val="18"/>
          <w:szCs w:val="18"/>
        </w:rPr>
      </w:pPr>
      <w:r w:rsidRPr="00D335BB">
        <w:rPr>
          <w:color w:val="000000"/>
          <w:sz w:val="18"/>
          <w:szCs w:val="18"/>
        </w:rPr>
        <w:t>При  превышении фактической оплаты за расчетный период над начислениями поступившие суммы при отсутствии задолженности отражаются как авансы полученные, при наличии задолженности – погашаются в счет данной задолженности.</w:t>
      </w:r>
    </w:p>
    <w:p w:rsidR="00844119" w:rsidRPr="00D335BB" w:rsidRDefault="00844119" w:rsidP="00844119">
      <w:pPr>
        <w:widowControl w:val="0"/>
        <w:jc w:val="both"/>
        <w:rPr>
          <w:color w:val="000000"/>
          <w:sz w:val="18"/>
          <w:szCs w:val="18"/>
        </w:rPr>
      </w:pPr>
      <w:r w:rsidRPr="00D335BB">
        <w:rPr>
          <w:color w:val="000000"/>
          <w:sz w:val="18"/>
          <w:szCs w:val="18"/>
        </w:rPr>
        <w:t>По исполнительным листам на взыскание суммы основного долга, судебных расходов и штрафных санкций, оплата засчитывается следующим образом:</w:t>
      </w:r>
    </w:p>
    <w:p w:rsidR="00844119" w:rsidRPr="00D335BB" w:rsidRDefault="00844119" w:rsidP="00844119">
      <w:pPr>
        <w:widowControl w:val="0"/>
        <w:jc w:val="both"/>
        <w:rPr>
          <w:color w:val="000000"/>
          <w:sz w:val="18"/>
          <w:szCs w:val="18"/>
        </w:rPr>
      </w:pPr>
      <w:r w:rsidRPr="00D335BB">
        <w:rPr>
          <w:color w:val="000000"/>
          <w:sz w:val="18"/>
          <w:szCs w:val="18"/>
        </w:rPr>
        <w:t>-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rsidR="00844119" w:rsidRPr="00D335BB" w:rsidRDefault="00844119" w:rsidP="00844119">
      <w:pPr>
        <w:widowControl w:val="0"/>
        <w:jc w:val="both"/>
        <w:rPr>
          <w:color w:val="000000"/>
          <w:sz w:val="18"/>
          <w:szCs w:val="18"/>
        </w:rPr>
      </w:pPr>
      <w:r w:rsidRPr="00D335BB">
        <w:rPr>
          <w:color w:val="000000"/>
          <w:sz w:val="18"/>
          <w:szCs w:val="18"/>
        </w:rPr>
        <w:t>-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rsidR="00844119" w:rsidRPr="00D335BB" w:rsidRDefault="00844119" w:rsidP="00844119">
      <w:pPr>
        <w:widowControl w:val="0"/>
        <w:jc w:val="both"/>
        <w:rPr>
          <w:color w:val="000000"/>
          <w:sz w:val="18"/>
          <w:szCs w:val="18"/>
        </w:rPr>
      </w:pPr>
      <w:r w:rsidRPr="00D335BB">
        <w:rPr>
          <w:color w:val="000000"/>
          <w:sz w:val="18"/>
          <w:szCs w:val="18"/>
        </w:rPr>
        <w:t xml:space="preserve">- в третью очередь – сумма основного долга последовательно по расчетным периодам, начиная с наиболее раннего по </w:t>
      </w:r>
      <w:r w:rsidRPr="00D335BB">
        <w:rPr>
          <w:color w:val="000000"/>
          <w:sz w:val="18"/>
          <w:szCs w:val="18"/>
        </w:rPr>
        <w:lastRenderedPageBreak/>
        <w:t>времени возникновения.</w:t>
      </w:r>
    </w:p>
    <w:p w:rsidR="00844119" w:rsidRDefault="00844119" w:rsidP="00844119">
      <w:pPr>
        <w:jc w:val="both"/>
        <w:rPr>
          <w:sz w:val="18"/>
          <w:szCs w:val="18"/>
        </w:rPr>
      </w:pPr>
      <w:r w:rsidRPr="00D335BB">
        <w:rPr>
          <w:b/>
          <w:sz w:val="18"/>
          <w:szCs w:val="18"/>
        </w:rPr>
        <w:t xml:space="preserve">3.10. </w:t>
      </w:r>
      <w:r w:rsidRPr="00D335BB">
        <w:rPr>
          <w:sz w:val="18"/>
          <w:szCs w:val="18"/>
        </w:rPr>
        <w:t xml:space="preserve">Днем  оплаты считается день зачисления денежных средств  </w:t>
      </w:r>
      <w:r w:rsidRPr="00D335BB">
        <w:rPr>
          <w:b/>
          <w:sz w:val="18"/>
          <w:szCs w:val="18"/>
        </w:rPr>
        <w:t>Абонента</w:t>
      </w:r>
      <w:r w:rsidRPr="00D335BB">
        <w:rPr>
          <w:sz w:val="18"/>
          <w:szCs w:val="18"/>
        </w:rPr>
        <w:t xml:space="preserve">  на расчетный счет </w:t>
      </w:r>
      <w:r w:rsidRPr="00D335BB">
        <w:rPr>
          <w:b/>
          <w:bCs/>
          <w:sz w:val="18"/>
          <w:szCs w:val="18"/>
        </w:rPr>
        <w:t>Предприятия ВКХ</w:t>
      </w:r>
      <w:r w:rsidRPr="00D335BB">
        <w:rPr>
          <w:b/>
          <w:sz w:val="18"/>
          <w:szCs w:val="18"/>
        </w:rPr>
        <w:t>.</w:t>
      </w:r>
      <w:r w:rsidRPr="00D335BB">
        <w:rPr>
          <w:sz w:val="18"/>
          <w:szCs w:val="18"/>
        </w:rPr>
        <w:t xml:space="preserve"> В случае неоплаты </w:t>
      </w:r>
      <w:r w:rsidRPr="00D335BB">
        <w:rPr>
          <w:b/>
          <w:sz w:val="18"/>
          <w:szCs w:val="18"/>
        </w:rPr>
        <w:t>Абонентом</w:t>
      </w:r>
      <w:r w:rsidRPr="00D335BB">
        <w:rPr>
          <w:sz w:val="18"/>
          <w:szCs w:val="18"/>
        </w:rPr>
        <w:t xml:space="preserve"> в указанный срок счетов, </w:t>
      </w:r>
      <w:r w:rsidRPr="00D335BB">
        <w:rPr>
          <w:b/>
          <w:bCs/>
          <w:sz w:val="18"/>
          <w:szCs w:val="18"/>
        </w:rPr>
        <w:t xml:space="preserve">Предприятием ВКХ  </w:t>
      </w:r>
      <w:r w:rsidRPr="00D335BB">
        <w:rPr>
          <w:sz w:val="18"/>
          <w:szCs w:val="18"/>
        </w:rPr>
        <w:t>начисляются пени в размере, установленном действующим законодательством РФ от суммы платежа за каждый день просрочки.</w:t>
      </w:r>
    </w:p>
    <w:p w:rsidR="00844119" w:rsidRPr="00D335BB" w:rsidRDefault="00844119" w:rsidP="00844119">
      <w:pPr>
        <w:jc w:val="both"/>
        <w:rPr>
          <w:sz w:val="18"/>
          <w:szCs w:val="18"/>
        </w:rPr>
      </w:pPr>
      <w:r w:rsidRPr="00D335BB">
        <w:rPr>
          <w:b/>
          <w:sz w:val="18"/>
          <w:szCs w:val="18"/>
        </w:rPr>
        <w:t xml:space="preserve">3.11. </w:t>
      </w:r>
      <w:r w:rsidRPr="00D335BB">
        <w:rPr>
          <w:sz w:val="18"/>
          <w:szCs w:val="18"/>
        </w:rPr>
        <w:t xml:space="preserve">Ошибки, допущенные </w:t>
      </w:r>
      <w:r w:rsidRPr="00D335BB">
        <w:rPr>
          <w:b/>
          <w:sz w:val="18"/>
          <w:szCs w:val="18"/>
        </w:rPr>
        <w:t xml:space="preserve">Абонентом </w:t>
      </w:r>
      <w:r w:rsidRPr="00D335BB">
        <w:rPr>
          <w:sz w:val="18"/>
          <w:szCs w:val="18"/>
        </w:rPr>
        <w:t xml:space="preserve">при выписке и оплате платежных документов, учитываются </w:t>
      </w:r>
      <w:r w:rsidRPr="00D335BB">
        <w:rPr>
          <w:b/>
          <w:bCs/>
          <w:sz w:val="18"/>
          <w:szCs w:val="18"/>
        </w:rPr>
        <w:t xml:space="preserve">Предприятием ВКХ  </w:t>
      </w:r>
      <w:r w:rsidRPr="00D335BB">
        <w:rPr>
          <w:sz w:val="18"/>
          <w:szCs w:val="18"/>
        </w:rPr>
        <w:t xml:space="preserve">по мере их выявления. При обнаружении ошибки в учете расхода питьевой воды и (или) приема сточных вод </w:t>
      </w:r>
      <w:r w:rsidRPr="00D335BB">
        <w:rPr>
          <w:b/>
          <w:bCs/>
          <w:sz w:val="18"/>
          <w:szCs w:val="18"/>
        </w:rPr>
        <w:t xml:space="preserve">Предприятие ВКХ  </w:t>
      </w:r>
      <w:r w:rsidRPr="00D335BB">
        <w:rPr>
          <w:sz w:val="18"/>
          <w:szCs w:val="18"/>
        </w:rPr>
        <w:t>производит перерасчет в последний расчетный период с момента совершения ошибки.</w:t>
      </w:r>
    </w:p>
    <w:p w:rsidR="00844119" w:rsidRPr="00D335BB" w:rsidRDefault="00844119" w:rsidP="00844119">
      <w:pPr>
        <w:widowControl w:val="0"/>
        <w:jc w:val="both"/>
        <w:rPr>
          <w:color w:val="000000"/>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IV. Права и обязанности сторон</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widowControl w:val="0"/>
        <w:autoSpaceDE w:val="0"/>
        <w:autoSpaceDN w:val="0"/>
        <w:adjustRightInd w:val="0"/>
        <w:jc w:val="both"/>
        <w:rPr>
          <w:b/>
          <w:sz w:val="18"/>
          <w:szCs w:val="18"/>
        </w:rPr>
      </w:pPr>
      <w:r w:rsidRPr="00D335BB">
        <w:rPr>
          <w:b/>
          <w:sz w:val="18"/>
          <w:szCs w:val="18"/>
        </w:rPr>
        <w:t>4.1.Предприятие ВКХ обязано:</w:t>
      </w:r>
    </w:p>
    <w:p w:rsidR="00844119" w:rsidRPr="00D335BB" w:rsidRDefault="00844119" w:rsidP="00844119">
      <w:pPr>
        <w:widowControl w:val="0"/>
        <w:autoSpaceDE w:val="0"/>
        <w:autoSpaceDN w:val="0"/>
        <w:adjustRightInd w:val="0"/>
        <w:jc w:val="both"/>
        <w:rPr>
          <w:sz w:val="18"/>
          <w:szCs w:val="18"/>
        </w:rPr>
      </w:pPr>
      <w:r w:rsidRPr="00D335BB">
        <w:rPr>
          <w:b/>
          <w:sz w:val="18"/>
          <w:szCs w:val="18"/>
        </w:rPr>
        <w:t>4.1.1.</w:t>
      </w:r>
      <w:r w:rsidRPr="00D335BB">
        <w:rPr>
          <w:sz w:val="18"/>
          <w:szCs w:val="18"/>
        </w:rPr>
        <w:t xml:space="preserve"> Осуществлять подачу </w:t>
      </w:r>
      <w:r w:rsidRPr="00D335BB">
        <w:rPr>
          <w:b/>
          <w:sz w:val="18"/>
          <w:szCs w:val="18"/>
        </w:rPr>
        <w:t>Абоненту</w:t>
      </w:r>
      <w:r w:rsidRPr="00D335BB">
        <w:rPr>
          <w:sz w:val="18"/>
          <w:szCs w:val="18"/>
        </w:rPr>
        <w:t xml:space="preserve">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4.1.2.</w:t>
      </w:r>
      <w:r w:rsidRPr="00D335BB">
        <w:rPr>
          <w:sz w:val="18"/>
          <w:szCs w:val="18"/>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w:t>
      </w:r>
      <w:r w:rsidRPr="00D335BB">
        <w:rPr>
          <w:sz w:val="18"/>
          <w:szCs w:val="18"/>
          <w:lang w:val="en-US"/>
        </w:rPr>
        <w:t>c</w:t>
      </w:r>
      <w:r w:rsidRPr="00D335BB">
        <w:rPr>
          <w:sz w:val="18"/>
          <w:szCs w:val="18"/>
        </w:rPr>
        <w:t xml:space="preserve"> требованиями нормативно-технических документов, согласно акту разграничения эксплуатационной ответственности </w:t>
      </w:r>
      <w:r w:rsidRPr="00D335BB">
        <w:rPr>
          <w:b/>
          <w:sz w:val="18"/>
          <w:szCs w:val="18"/>
        </w:rPr>
        <w:t>(Приложение №1)</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4.1.3.</w:t>
      </w:r>
      <w:r w:rsidRPr="00D335BB">
        <w:rPr>
          <w:sz w:val="18"/>
          <w:szCs w:val="18"/>
        </w:rPr>
        <w:t xml:space="preserve"> Осуществлять производственный контроль качества питьевой воды и производственный контроль состава и свойств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4.1.4.</w:t>
      </w:r>
      <w:r w:rsidRPr="00D335BB">
        <w:rPr>
          <w:sz w:val="18"/>
          <w:szCs w:val="18"/>
        </w:rPr>
        <w:t xml:space="preserve"> Соблюдать установленный режим подачи холодной воды и режим приема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4.1.5.</w:t>
      </w:r>
      <w:r w:rsidRPr="00D335BB">
        <w:rPr>
          <w:sz w:val="18"/>
          <w:szCs w:val="18"/>
        </w:rPr>
        <w:t xml:space="preserve"> Опломбировать </w:t>
      </w:r>
      <w:r w:rsidRPr="00D335BB">
        <w:rPr>
          <w:b/>
          <w:sz w:val="18"/>
          <w:szCs w:val="18"/>
        </w:rPr>
        <w:t>Абоненту</w:t>
      </w:r>
      <w:r w:rsidRPr="00D335BB">
        <w:rPr>
          <w:sz w:val="18"/>
          <w:szCs w:val="18"/>
        </w:rPr>
        <w:t xml:space="preserve"> приборы учета холодной воды и сточных вод без взимания платы, за исключением случаев, предусмотренных </w:t>
      </w:r>
      <w:hyperlink r:id="rId5"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утвержденных Правительством Российской Федерации, при которых взимается плата за опломбирование приборов учета;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4.1.6.</w:t>
      </w:r>
      <w:r w:rsidRPr="00D335BB">
        <w:rPr>
          <w:sz w:val="18"/>
          <w:szCs w:val="18"/>
        </w:rPr>
        <w:t xml:space="preserve"> Предупреждать </w:t>
      </w:r>
      <w:r w:rsidRPr="00D335BB">
        <w:rPr>
          <w:b/>
          <w:sz w:val="18"/>
          <w:szCs w:val="18"/>
        </w:rPr>
        <w:t>Абонента</w:t>
      </w:r>
      <w:r w:rsidRPr="00D335BB">
        <w:rPr>
          <w:sz w:val="18"/>
          <w:szCs w:val="18"/>
        </w:rPr>
        <w:t xml:space="preserve">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4.1.7.</w:t>
      </w:r>
      <w:r w:rsidRPr="00D335BB">
        <w:rPr>
          <w:sz w:val="18"/>
          <w:szCs w:val="18"/>
        </w:rPr>
        <w:t xml:space="preserve">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4.1.8.</w:t>
      </w:r>
      <w:r w:rsidRPr="00D335BB">
        <w:rPr>
          <w:sz w:val="18"/>
          <w:szCs w:val="18"/>
        </w:rPr>
        <w:t xml:space="preserve"> Требовать от </w:t>
      </w:r>
      <w:r w:rsidRPr="00D335BB">
        <w:rPr>
          <w:b/>
          <w:sz w:val="18"/>
          <w:szCs w:val="18"/>
        </w:rPr>
        <w:t>Абонента</w:t>
      </w:r>
      <w:r w:rsidRPr="00D335BB">
        <w:rPr>
          <w:sz w:val="18"/>
          <w:szCs w:val="18"/>
        </w:rPr>
        <w:t xml:space="preserve">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4.1.9.</w:t>
      </w:r>
      <w:r w:rsidRPr="00D335BB">
        <w:rPr>
          <w:sz w:val="18"/>
          <w:szCs w:val="18"/>
        </w:rPr>
        <w:t xml:space="preserve"> Уведомлять </w:t>
      </w:r>
      <w:r w:rsidRPr="00D335BB">
        <w:rPr>
          <w:b/>
          <w:sz w:val="18"/>
          <w:szCs w:val="18"/>
        </w:rPr>
        <w:t>Абонента</w:t>
      </w:r>
      <w:r w:rsidRPr="00D335BB">
        <w:rPr>
          <w:sz w:val="18"/>
          <w:szCs w:val="18"/>
        </w:rPr>
        <w:t xml:space="preserve">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844119" w:rsidRPr="00D335BB" w:rsidRDefault="00844119" w:rsidP="00844119">
      <w:pPr>
        <w:widowControl w:val="0"/>
        <w:autoSpaceDE w:val="0"/>
        <w:autoSpaceDN w:val="0"/>
        <w:adjustRightInd w:val="0"/>
        <w:jc w:val="both"/>
        <w:rPr>
          <w:sz w:val="18"/>
          <w:szCs w:val="18"/>
        </w:rPr>
      </w:pPr>
      <w:r w:rsidRPr="00D335BB">
        <w:rPr>
          <w:b/>
          <w:sz w:val="18"/>
          <w:szCs w:val="18"/>
        </w:rPr>
        <w:t>4.1.10.</w:t>
      </w:r>
      <w:r w:rsidRPr="00D335BB">
        <w:rPr>
          <w:sz w:val="18"/>
          <w:szCs w:val="18"/>
        </w:rPr>
        <w:t xml:space="preserve"> Иные обязанности</w:t>
      </w:r>
      <w:r>
        <w:rPr>
          <w:sz w:val="18"/>
          <w:szCs w:val="18"/>
        </w:rPr>
        <w:t xml:space="preserve">, </w:t>
      </w:r>
      <w:r w:rsidRPr="00D335BB">
        <w:rPr>
          <w:sz w:val="18"/>
          <w:szCs w:val="18"/>
        </w:rPr>
        <w:t xml:space="preserve"> предусмотренные действующим законодательством.</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4.2. Предприятие ВКХ вправе:</w:t>
      </w:r>
    </w:p>
    <w:p w:rsidR="00844119" w:rsidRPr="00D335BB" w:rsidRDefault="00844119" w:rsidP="00844119">
      <w:pPr>
        <w:widowControl w:val="0"/>
        <w:autoSpaceDE w:val="0"/>
        <w:autoSpaceDN w:val="0"/>
        <w:adjustRightInd w:val="0"/>
        <w:jc w:val="both"/>
        <w:rPr>
          <w:sz w:val="18"/>
          <w:szCs w:val="18"/>
        </w:rPr>
      </w:pPr>
      <w:r w:rsidRPr="00D335BB">
        <w:rPr>
          <w:b/>
          <w:sz w:val="18"/>
          <w:szCs w:val="18"/>
        </w:rPr>
        <w:t>4.2.1.</w:t>
      </w:r>
      <w:r w:rsidRPr="00D335BB">
        <w:rPr>
          <w:sz w:val="18"/>
          <w:szCs w:val="18"/>
        </w:rPr>
        <w:t xml:space="preserve"> Осуществлять контроль за правильностью учета объемов поданной (полученной </w:t>
      </w:r>
      <w:r w:rsidRPr="00D335BB">
        <w:rPr>
          <w:b/>
          <w:sz w:val="18"/>
          <w:szCs w:val="18"/>
        </w:rPr>
        <w:t>Абонентом</w:t>
      </w:r>
      <w:r w:rsidRPr="00D335BB">
        <w:rPr>
          <w:sz w:val="18"/>
          <w:szCs w:val="18"/>
        </w:rPr>
        <w:t>) холодной воды и учета объемов принятых (отведенных)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4.2.2.</w:t>
      </w:r>
      <w:r w:rsidRPr="00D335BB">
        <w:rPr>
          <w:sz w:val="18"/>
          <w:szCs w:val="18"/>
        </w:rPr>
        <w:t xml:space="preserve"> Осуществлять контроль за соблюдением </w:t>
      </w:r>
      <w:r w:rsidRPr="00D335BB">
        <w:rPr>
          <w:b/>
          <w:sz w:val="18"/>
          <w:szCs w:val="18"/>
        </w:rPr>
        <w:t>Абонентом</w:t>
      </w:r>
      <w:r w:rsidRPr="00D335BB">
        <w:rPr>
          <w:sz w:val="18"/>
          <w:szCs w:val="18"/>
        </w:rPr>
        <w:t xml:space="preserve">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4.2.3.</w:t>
      </w:r>
      <w:r w:rsidRPr="00D335BB">
        <w:rPr>
          <w:sz w:val="18"/>
          <w:szCs w:val="18"/>
        </w:rPr>
        <w:t xml:space="preserve">Осуществлять контроль за наличием самовольного пользования и (или) самовольного подключения </w:t>
      </w:r>
      <w:r w:rsidRPr="00D335BB">
        <w:rPr>
          <w:b/>
          <w:sz w:val="18"/>
          <w:szCs w:val="18"/>
        </w:rPr>
        <w:t>Абонента</w:t>
      </w:r>
      <w:r w:rsidRPr="00D335BB">
        <w:rPr>
          <w:sz w:val="18"/>
          <w:szCs w:val="18"/>
        </w:rPr>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4.2.4.</w:t>
      </w:r>
      <w:r w:rsidRPr="00D335BB">
        <w:rPr>
          <w:sz w:val="18"/>
          <w:szCs w:val="18"/>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4.2.5.</w:t>
      </w:r>
      <w:r w:rsidRPr="00D335BB">
        <w:rPr>
          <w:sz w:val="18"/>
          <w:szCs w:val="18"/>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D335BB">
          <w:rPr>
            <w:sz w:val="18"/>
            <w:szCs w:val="18"/>
          </w:rPr>
          <w:t>разделом VI</w:t>
        </w:r>
      </w:hyperlink>
      <w:r w:rsidRPr="00D335BB">
        <w:rPr>
          <w:sz w:val="18"/>
          <w:szCs w:val="18"/>
        </w:rPr>
        <w:t xml:space="preserve">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4.2.6.</w:t>
      </w:r>
      <w:r w:rsidRPr="00D335BB">
        <w:rPr>
          <w:sz w:val="18"/>
          <w:szCs w:val="18"/>
        </w:rPr>
        <w:t xml:space="preserve"> Взимать с </w:t>
      </w:r>
      <w:r w:rsidRPr="00D335BB">
        <w:rPr>
          <w:b/>
          <w:sz w:val="18"/>
          <w:szCs w:val="18"/>
        </w:rPr>
        <w:t>Абонента</w:t>
      </w:r>
      <w:r w:rsidRPr="00D335BB">
        <w:rPr>
          <w:sz w:val="18"/>
          <w:szCs w:val="18"/>
        </w:rPr>
        <w:t xml:space="preserve"> плату за негативное воздействие на работу централизованной системы водоотведения, плату за сброс сточных вод и загрязняющих веществ в пределах и с нарушением </w:t>
      </w:r>
      <w:r w:rsidRPr="00D335BB">
        <w:rPr>
          <w:b/>
          <w:sz w:val="18"/>
          <w:szCs w:val="18"/>
        </w:rPr>
        <w:t>Абонентом</w:t>
      </w:r>
      <w:r w:rsidRPr="00D335BB">
        <w:rPr>
          <w:sz w:val="18"/>
          <w:szCs w:val="18"/>
        </w:rPr>
        <w:t xml:space="preserve"> нормативов по составу отводимых  в централизованную систему водоотведения сточных вод, за вред, причиненный водному объекту, иные платежи, предусмотренные действующим законодательством. </w:t>
      </w:r>
    </w:p>
    <w:p w:rsidR="00844119" w:rsidRPr="00D335BB" w:rsidRDefault="00844119" w:rsidP="00844119">
      <w:pPr>
        <w:widowControl w:val="0"/>
        <w:autoSpaceDE w:val="0"/>
        <w:autoSpaceDN w:val="0"/>
        <w:adjustRightInd w:val="0"/>
        <w:jc w:val="both"/>
        <w:rPr>
          <w:sz w:val="18"/>
          <w:szCs w:val="18"/>
        </w:rPr>
      </w:pPr>
      <w:r w:rsidRPr="00D335BB">
        <w:rPr>
          <w:b/>
          <w:sz w:val="18"/>
          <w:szCs w:val="18"/>
        </w:rPr>
        <w:t>4.2.7.</w:t>
      </w:r>
      <w:r w:rsidRPr="00D335BB">
        <w:rPr>
          <w:sz w:val="18"/>
          <w:szCs w:val="18"/>
        </w:rPr>
        <w:t xml:space="preserve"> Инициировать проведение сверки расчетов по настоящему договору.</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4.3.Абонент обязан:</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w:t>
      </w:r>
      <w:r w:rsidRPr="00D335BB">
        <w:rPr>
          <w:sz w:val="18"/>
          <w:szCs w:val="18"/>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 согласно акту разграничения эксплуатационной ответственности </w:t>
      </w:r>
      <w:r w:rsidRPr="00D335BB">
        <w:rPr>
          <w:b/>
          <w:sz w:val="18"/>
          <w:szCs w:val="18"/>
        </w:rPr>
        <w:t>(Приложение №1)</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4.3.2.</w:t>
      </w:r>
      <w:r w:rsidRPr="00D335BB">
        <w:rPr>
          <w:sz w:val="18"/>
          <w:szCs w:val="18"/>
        </w:rPr>
        <w:t xml:space="preserve">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4.3.3.</w:t>
      </w:r>
      <w:r w:rsidRPr="00D335BB">
        <w:rPr>
          <w:sz w:val="18"/>
          <w:szCs w:val="18"/>
        </w:rPr>
        <w:t xml:space="preserve"> Обеспечивать учет получаемой холодной воды и отводимых сточных вод в порядке, установленном </w:t>
      </w:r>
      <w:hyperlink w:anchor="Par1198" w:history="1">
        <w:r w:rsidRPr="00D335BB">
          <w:rPr>
            <w:sz w:val="18"/>
            <w:szCs w:val="18"/>
          </w:rPr>
          <w:t>разделом V</w:t>
        </w:r>
      </w:hyperlink>
      <w:r w:rsidRPr="00D335BB">
        <w:rPr>
          <w:sz w:val="18"/>
          <w:szCs w:val="18"/>
        </w:rPr>
        <w:t xml:space="preserve">настоящего договора, и в соответствии с </w:t>
      </w:r>
      <w:hyperlink r:id="rId6" w:history="1">
        <w:r w:rsidRPr="00D335BB">
          <w:rPr>
            <w:sz w:val="18"/>
            <w:szCs w:val="18"/>
          </w:rPr>
          <w:t>правилами</w:t>
        </w:r>
      </w:hyperlink>
      <w:r w:rsidRPr="00D335BB">
        <w:rPr>
          <w:sz w:val="18"/>
          <w:szCs w:val="18"/>
        </w:rPr>
        <w:t xml:space="preserve"> организации коммерческого учета воды, сточных вод, утвержденных Правительством Российской Федерации, если иное не предусмотрено настоящим договором;</w:t>
      </w:r>
    </w:p>
    <w:p w:rsidR="00844119" w:rsidRPr="00D335BB" w:rsidRDefault="00844119" w:rsidP="00844119">
      <w:pPr>
        <w:widowControl w:val="0"/>
        <w:autoSpaceDE w:val="0"/>
        <w:autoSpaceDN w:val="0"/>
        <w:adjustRightInd w:val="0"/>
        <w:jc w:val="both"/>
        <w:rPr>
          <w:sz w:val="18"/>
          <w:szCs w:val="18"/>
        </w:rPr>
      </w:pPr>
      <w:r w:rsidRPr="00D335BB">
        <w:rPr>
          <w:b/>
          <w:sz w:val="18"/>
          <w:szCs w:val="18"/>
        </w:rPr>
        <w:t>4.3.4.</w:t>
      </w:r>
      <w:r w:rsidRPr="00D335BB">
        <w:rPr>
          <w:sz w:val="18"/>
          <w:szCs w:val="18"/>
        </w:rPr>
        <w:t xml:space="preserve"> Установить приборы учета холодной воды на границах эксплуатационной ответственности или в ином месте, </w:t>
      </w:r>
      <w:r w:rsidRPr="00D335BB">
        <w:rPr>
          <w:sz w:val="18"/>
          <w:szCs w:val="18"/>
        </w:rPr>
        <w:lastRenderedPageBreak/>
        <w:t xml:space="preserve">определенном в настоящем договоре. Установить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sidRPr="00D335BB">
          <w:rPr>
            <w:sz w:val="18"/>
            <w:szCs w:val="18"/>
          </w:rPr>
          <w:t>правилами</w:t>
        </w:r>
      </w:hyperlink>
      <w:r w:rsidRPr="00D335BB">
        <w:rPr>
          <w:sz w:val="18"/>
          <w:szCs w:val="18"/>
        </w:rPr>
        <w:t xml:space="preserve"> холодного водоснабжения и водоотведения, утвержденными Правительством Российской Федерации. В случае отсутствия технической возможности установки прибора учета, предоставить в адрес </w:t>
      </w:r>
      <w:r w:rsidRPr="00D335BB">
        <w:rPr>
          <w:b/>
          <w:sz w:val="18"/>
          <w:szCs w:val="18"/>
        </w:rPr>
        <w:t>Предприятия ВКХ</w:t>
      </w:r>
      <w:r w:rsidRPr="00D335BB">
        <w:rPr>
          <w:sz w:val="18"/>
          <w:szCs w:val="18"/>
        </w:rPr>
        <w:t xml:space="preserve"> акт обследования объекта водоснабжения и водоотведения на предмет установления наличия (отсутствия) технической возможности установки прибора учета, в соответствии с требованиями, утвержденными Приказом Минрегиона России от 29.12.2011 N 627, оформленный с участием представителя </w:t>
      </w:r>
      <w:r w:rsidRPr="00D335BB">
        <w:rPr>
          <w:b/>
          <w:sz w:val="18"/>
          <w:szCs w:val="18"/>
        </w:rPr>
        <w:t>Предприятия ВК</w:t>
      </w:r>
      <w:r w:rsidRPr="00D335BB">
        <w:rPr>
          <w:sz w:val="18"/>
          <w:szCs w:val="18"/>
        </w:rPr>
        <w:t>Х;</w:t>
      </w:r>
    </w:p>
    <w:p w:rsidR="00844119" w:rsidRPr="00D335BB" w:rsidRDefault="00844119" w:rsidP="00844119">
      <w:pPr>
        <w:widowControl w:val="0"/>
        <w:autoSpaceDE w:val="0"/>
        <w:autoSpaceDN w:val="0"/>
        <w:adjustRightInd w:val="0"/>
        <w:jc w:val="both"/>
        <w:rPr>
          <w:sz w:val="18"/>
          <w:szCs w:val="18"/>
        </w:rPr>
      </w:pPr>
      <w:r w:rsidRPr="00D335BB">
        <w:rPr>
          <w:b/>
          <w:sz w:val="18"/>
          <w:szCs w:val="18"/>
        </w:rPr>
        <w:t>4.3.5.</w:t>
      </w:r>
      <w:r w:rsidRPr="00D335BB">
        <w:rPr>
          <w:sz w:val="18"/>
          <w:szCs w:val="18"/>
        </w:rPr>
        <w:t xml:space="preserve"> Соблюдать установленный настоящим договором режим потребления холодной воды и режим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4.3.6.</w:t>
      </w:r>
      <w:r w:rsidRPr="00D335BB">
        <w:rPr>
          <w:sz w:val="18"/>
          <w:szCs w:val="18"/>
        </w:rPr>
        <w:t xml:space="preserve"> Производить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оплату  поставленной холодной воды и сброшенных сточных вод, негативного воздействия на работу централизованной системы водоотведения, сброса сточных вод и загрязняющих веществ в пределах и с нарушением </w:t>
      </w:r>
      <w:r w:rsidRPr="00D335BB">
        <w:rPr>
          <w:b/>
          <w:sz w:val="18"/>
          <w:szCs w:val="18"/>
        </w:rPr>
        <w:t>Абонентом</w:t>
      </w:r>
      <w:r w:rsidRPr="00D335BB">
        <w:rPr>
          <w:sz w:val="18"/>
          <w:szCs w:val="18"/>
        </w:rPr>
        <w:t xml:space="preserve"> нормативов по составу  отводимых в централизованную систему водоотведения сточных вод, вреда, причиненного водному объекту.</w:t>
      </w:r>
    </w:p>
    <w:p w:rsidR="00844119" w:rsidRPr="00D335BB" w:rsidRDefault="00844119" w:rsidP="00844119">
      <w:pPr>
        <w:widowControl w:val="0"/>
        <w:autoSpaceDE w:val="0"/>
        <w:autoSpaceDN w:val="0"/>
        <w:adjustRightInd w:val="0"/>
        <w:jc w:val="both"/>
        <w:rPr>
          <w:sz w:val="18"/>
          <w:szCs w:val="18"/>
        </w:rPr>
      </w:pPr>
      <w:r w:rsidRPr="00D335BB">
        <w:rPr>
          <w:b/>
          <w:sz w:val="18"/>
          <w:szCs w:val="18"/>
        </w:rPr>
        <w:t>4.3.7.</w:t>
      </w:r>
      <w:r w:rsidRPr="00D335BB">
        <w:rPr>
          <w:sz w:val="18"/>
          <w:szCs w:val="18"/>
        </w:rPr>
        <w:t xml:space="preserve"> Обеспечивать беспрепятственный доступ представителей </w:t>
      </w:r>
      <w:r w:rsidRPr="00D335BB">
        <w:rPr>
          <w:b/>
          <w:bCs/>
          <w:sz w:val="18"/>
          <w:szCs w:val="18"/>
        </w:rPr>
        <w:t>Предприятия ВКХ</w:t>
      </w:r>
      <w:r w:rsidRPr="00D335BB">
        <w:rPr>
          <w:sz w:val="18"/>
          <w:szCs w:val="18"/>
        </w:rPr>
        <w:t xml:space="preserve"> или по ее указанию представителям иной организации к водопроводным и (или) канализационным сетям, местам отбора проб, сточных вод и приборам учета.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4.3.8.</w:t>
      </w:r>
      <w:r w:rsidRPr="00D335BB">
        <w:rPr>
          <w:sz w:val="18"/>
          <w:szCs w:val="18"/>
        </w:rPr>
        <w:t xml:space="preserve"> Содержать в исправном состоянии системы и средства противопожарного водоснабжения, принадлежащие </w:t>
      </w:r>
      <w:r w:rsidRPr="00D335BB">
        <w:rPr>
          <w:rFonts w:eastAsia="Lucida Sans Unicode"/>
          <w:b/>
          <w:bCs/>
          <w:kern w:val="3"/>
          <w:sz w:val="18"/>
          <w:szCs w:val="18"/>
          <w:lang w:eastAsia="zh-CN" w:bidi="hi-IN"/>
        </w:rPr>
        <w:t>Абоненту</w:t>
      </w:r>
      <w:r w:rsidRPr="00D335BB">
        <w:rPr>
          <w:sz w:val="18"/>
          <w:szCs w:val="18"/>
        </w:rPr>
        <w:t xml:space="preserve">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4.3.9.</w:t>
      </w:r>
      <w:r w:rsidRPr="00D335BB">
        <w:rPr>
          <w:sz w:val="18"/>
          <w:szCs w:val="18"/>
        </w:rPr>
        <w:t xml:space="preserve"> Незамедлительно уведомлять </w:t>
      </w:r>
      <w:r w:rsidRPr="00D335BB">
        <w:rPr>
          <w:rFonts w:eastAsia="Lucida Sans Unicode"/>
          <w:b/>
          <w:bCs/>
          <w:kern w:val="3"/>
          <w:sz w:val="18"/>
          <w:szCs w:val="18"/>
          <w:lang w:eastAsia="zh-CN" w:bidi="hi-IN"/>
        </w:rPr>
        <w:t>Предприятие ВКХ</w:t>
      </w:r>
      <w:r w:rsidRPr="00D335BB">
        <w:rPr>
          <w:sz w:val="18"/>
          <w:szCs w:val="18"/>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4.3.10.</w:t>
      </w:r>
      <w:r w:rsidRPr="00D335BB">
        <w:rPr>
          <w:sz w:val="18"/>
          <w:szCs w:val="18"/>
        </w:rPr>
        <w:t xml:space="preserve"> Уведомлять </w:t>
      </w:r>
      <w:r w:rsidRPr="00D335BB">
        <w:rPr>
          <w:rFonts w:eastAsia="Lucida Sans Unicode"/>
          <w:b/>
          <w:bCs/>
          <w:kern w:val="3"/>
          <w:sz w:val="18"/>
          <w:szCs w:val="18"/>
          <w:lang w:eastAsia="zh-CN" w:bidi="hi-IN"/>
        </w:rPr>
        <w:t>Предприятие ВКХ</w:t>
      </w:r>
      <w:r w:rsidRPr="00D335BB">
        <w:rPr>
          <w:sz w:val="18"/>
          <w:szCs w:val="18"/>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sidRPr="00D335BB">
          <w:rPr>
            <w:sz w:val="18"/>
            <w:szCs w:val="18"/>
          </w:rPr>
          <w:t>разделом XII</w:t>
        </w:r>
      </w:hyperlink>
      <w:r w:rsidRPr="00D335BB">
        <w:rPr>
          <w:sz w:val="18"/>
          <w:szCs w:val="18"/>
        </w:rPr>
        <w:t xml:space="preserve">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4.3.11.</w:t>
      </w:r>
      <w:r w:rsidRPr="00D335BB">
        <w:rPr>
          <w:sz w:val="18"/>
          <w:szCs w:val="18"/>
        </w:rPr>
        <w:t xml:space="preserve"> Незамедлительно сообщать </w:t>
      </w:r>
      <w:r w:rsidRPr="00D335BB">
        <w:rPr>
          <w:rFonts w:eastAsia="Lucida Sans Unicode"/>
          <w:b/>
          <w:bCs/>
          <w:kern w:val="3"/>
          <w:sz w:val="18"/>
          <w:szCs w:val="18"/>
          <w:lang w:eastAsia="zh-CN" w:bidi="hi-IN"/>
        </w:rPr>
        <w:t xml:space="preserve">Предприятию ВКХ </w:t>
      </w:r>
      <w:r w:rsidRPr="00D335BB">
        <w:rPr>
          <w:sz w:val="18"/>
          <w:szCs w:val="18"/>
        </w:rPr>
        <w:t>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4.3.12.</w:t>
      </w:r>
      <w:r w:rsidRPr="00D335BB">
        <w:rPr>
          <w:sz w:val="18"/>
          <w:szCs w:val="18"/>
        </w:rPr>
        <w:t xml:space="preserve">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4.3.13.</w:t>
      </w:r>
      <w:r w:rsidRPr="00D335BB">
        <w:rPr>
          <w:sz w:val="18"/>
          <w:szCs w:val="18"/>
        </w:rPr>
        <w:t xml:space="preserve"> Предоставлять иным </w:t>
      </w:r>
      <w:r w:rsidRPr="00D335BB">
        <w:rPr>
          <w:b/>
          <w:sz w:val="18"/>
          <w:szCs w:val="18"/>
        </w:rPr>
        <w:t>Абонентам</w:t>
      </w:r>
      <w:r w:rsidRPr="00D335BB">
        <w:rPr>
          <w:sz w:val="18"/>
          <w:szCs w:val="18"/>
        </w:rPr>
        <w:t xml:space="preserve">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Pr="00D335BB">
        <w:rPr>
          <w:b/>
          <w:sz w:val="18"/>
          <w:szCs w:val="18"/>
        </w:rPr>
        <w:t>Абоненту</w:t>
      </w:r>
      <w:r w:rsidRPr="00D335BB">
        <w:rPr>
          <w:sz w:val="18"/>
          <w:szCs w:val="18"/>
        </w:rPr>
        <w:t xml:space="preserve"> на законном основании, только при наличии согласования </w:t>
      </w:r>
      <w:r w:rsidRPr="00D335BB">
        <w:rPr>
          <w:b/>
          <w:sz w:val="18"/>
          <w:szCs w:val="18"/>
        </w:rPr>
        <w:t>Предприятия ВКХ</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4.3.14.</w:t>
      </w:r>
      <w:r w:rsidRPr="00D335BB">
        <w:rPr>
          <w:sz w:val="18"/>
          <w:szCs w:val="18"/>
        </w:rPr>
        <w:t xml:space="preserve">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w:t>
      </w:r>
      <w:r w:rsidRPr="00D335BB">
        <w:rPr>
          <w:b/>
          <w:sz w:val="18"/>
          <w:szCs w:val="18"/>
        </w:rPr>
        <w:t>Абонента</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4.3.15.</w:t>
      </w:r>
      <w:r w:rsidRPr="00D335BB">
        <w:rPr>
          <w:rFonts w:eastAsia="Lucida Sans Unicode"/>
          <w:bCs/>
          <w:kern w:val="3"/>
          <w:sz w:val="18"/>
          <w:szCs w:val="18"/>
          <w:lang w:eastAsia="zh-CN" w:bidi="hi-IN"/>
        </w:rPr>
        <w:t xml:space="preserve">Представлять </w:t>
      </w:r>
      <w:r w:rsidRPr="00D335BB">
        <w:rPr>
          <w:rFonts w:eastAsia="Lucida Sans Unicode"/>
          <w:b/>
          <w:bCs/>
          <w:kern w:val="3"/>
          <w:sz w:val="18"/>
          <w:szCs w:val="18"/>
          <w:lang w:eastAsia="zh-CN" w:bidi="hi-IN"/>
        </w:rPr>
        <w:t>Предприятию ВКХ</w:t>
      </w:r>
      <w:r w:rsidRPr="00D335BB">
        <w:rPr>
          <w:sz w:val="18"/>
          <w:szCs w:val="18"/>
        </w:rPr>
        <w:t xml:space="preserve"> сведения об абонентах, в отношении которых абонент является транзитной организацией, по форме и в объеме, которые согласованы сторонами;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4.3.16.</w:t>
      </w:r>
      <w:r w:rsidRPr="00D335BB">
        <w:rPr>
          <w:sz w:val="18"/>
          <w:szCs w:val="18"/>
        </w:rPr>
        <w:t xml:space="preserve">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r w:rsidRPr="00D335BB">
        <w:rPr>
          <w:b/>
          <w:sz w:val="18"/>
          <w:szCs w:val="18"/>
        </w:rPr>
        <w:t>Предприятия ВКХ</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4.3.17.</w:t>
      </w:r>
      <w:r w:rsidRPr="00D335BB">
        <w:rPr>
          <w:sz w:val="18"/>
          <w:szCs w:val="18"/>
        </w:rPr>
        <w:t xml:space="preserve"> Соблюдать установленные нормативы допустимых сбросов,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 В случае нарушения </w:t>
      </w:r>
      <w:r w:rsidRPr="00D335BB">
        <w:rPr>
          <w:b/>
          <w:sz w:val="18"/>
          <w:szCs w:val="18"/>
        </w:rPr>
        <w:t xml:space="preserve">Абонентом </w:t>
      </w:r>
      <w:r w:rsidRPr="00D335BB">
        <w:rPr>
          <w:sz w:val="18"/>
          <w:szCs w:val="18"/>
        </w:rPr>
        <w:t>требований настоящего пункта осуществлять оплату  в соответствии с п.  3.3.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4.3.18.</w:t>
      </w:r>
      <w:r w:rsidRPr="00D335BB">
        <w:rPr>
          <w:sz w:val="18"/>
          <w:szCs w:val="18"/>
        </w:rPr>
        <w:t xml:space="preserve"> Осуществлять сброс сточных вод от напорных коллекторов </w:t>
      </w:r>
      <w:r w:rsidRPr="00D335BB">
        <w:rPr>
          <w:b/>
          <w:sz w:val="18"/>
          <w:szCs w:val="18"/>
        </w:rPr>
        <w:t>Абонента</w:t>
      </w:r>
      <w:r w:rsidRPr="00D335BB">
        <w:rPr>
          <w:sz w:val="18"/>
          <w:szCs w:val="18"/>
        </w:rPr>
        <w:t xml:space="preserve"> в самотечную сеть канализации </w:t>
      </w:r>
      <w:r w:rsidRPr="00D335BB">
        <w:rPr>
          <w:b/>
          <w:sz w:val="18"/>
          <w:szCs w:val="18"/>
        </w:rPr>
        <w:t>Предприятия ВКХ</w:t>
      </w:r>
      <w:r w:rsidRPr="00D335BB">
        <w:rPr>
          <w:sz w:val="18"/>
          <w:szCs w:val="18"/>
        </w:rPr>
        <w:t xml:space="preserve"> через колодец – гаситель напора;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4.3.19.</w:t>
      </w:r>
      <w:r w:rsidRPr="00D335BB">
        <w:rPr>
          <w:sz w:val="18"/>
          <w:szCs w:val="18"/>
        </w:rPr>
        <w:t xml:space="preserve"> Обеспечивать локальную очистку сточных вод в случаях, предусмотренных </w:t>
      </w:r>
      <w:hyperlink r:id="rId8" w:history="1">
        <w:r w:rsidRPr="00D335BB">
          <w:rPr>
            <w:sz w:val="18"/>
            <w:szCs w:val="18"/>
          </w:rPr>
          <w:t>правилами</w:t>
        </w:r>
      </w:hyperlink>
      <w:r w:rsidRPr="00D335BB">
        <w:rPr>
          <w:sz w:val="18"/>
          <w:szCs w:val="18"/>
        </w:rPr>
        <w:t xml:space="preserve"> холодного водоснабжения и водоотведения, утвержденных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4.3.20.</w:t>
      </w:r>
      <w:r w:rsidRPr="00D335BB">
        <w:rPr>
          <w:sz w:val="18"/>
          <w:szCs w:val="18"/>
        </w:rPr>
        <w:t xml:space="preserve"> В случаях, установленных </w:t>
      </w:r>
      <w:hyperlink r:id="rId9" w:history="1">
        <w:r w:rsidRPr="00D335BB">
          <w:rPr>
            <w:sz w:val="18"/>
            <w:szCs w:val="18"/>
          </w:rPr>
          <w:t>правилами</w:t>
        </w:r>
      </w:hyperlink>
      <w:r w:rsidRPr="00D335BB">
        <w:rPr>
          <w:sz w:val="18"/>
          <w:szCs w:val="18"/>
        </w:rPr>
        <w:t xml:space="preserve"> холодного водоснабжения и водоотведения, утвержденных Правительством Российской Федерации, подавать декларацию о составе и свойствах сточных вод и уведомлять </w:t>
      </w:r>
      <w:r w:rsidRPr="00D335BB">
        <w:rPr>
          <w:b/>
          <w:sz w:val="18"/>
          <w:szCs w:val="18"/>
        </w:rPr>
        <w:t xml:space="preserve">Предприятие ВКХ </w:t>
      </w:r>
      <w:r w:rsidRPr="00D335BB">
        <w:rPr>
          <w:sz w:val="18"/>
          <w:szCs w:val="18"/>
        </w:rPr>
        <w:t>в случае нарушения декларации о составе и свойствах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4.3.21.</w:t>
      </w:r>
      <w:r w:rsidRPr="00D335BB">
        <w:rPr>
          <w:sz w:val="18"/>
          <w:szCs w:val="18"/>
        </w:rPr>
        <w:t xml:space="preserve"> Заключить договор с организацией, осуществляющей вывоз жидких бытовых отходов и имеющей договор водоотведения с </w:t>
      </w:r>
      <w:r w:rsidRPr="00D335BB">
        <w:rPr>
          <w:b/>
          <w:sz w:val="18"/>
          <w:szCs w:val="18"/>
        </w:rPr>
        <w:t>Предприятием ВКХ</w:t>
      </w:r>
      <w:r w:rsidRPr="00D335BB">
        <w:rPr>
          <w:sz w:val="18"/>
          <w:szCs w:val="18"/>
        </w:rPr>
        <w:t xml:space="preserve"> (для абонентов, объекты которых подключены к централизованной системе водоснабжения и не подключены к централизованной системе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 xml:space="preserve">4.3.22. </w:t>
      </w:r>
      <w:r w:rsidRPr="00D335BB">
        <w:rPr>
          <w:sz w:val="18"/>
          <w:szCs w:val="18"/>
        </w:rPr>
        <w:t xml:space="preserve">Иметь документацию, подтверждающую подключение (технологическое присоединение) объектов </w:t>
      </w:r>
      <w:r w:rsidRPr="00D335BB">
        <w:rPr>
          <w:b/>
          <w:sz w:val="18"/>
          <w:szCs w:val="18"/>
        </w:rPr>
        <w:t>Абонента</w:t>
      </w:r>
      <w:r w:rsidRPr="00D335BB">
        <w:rPr>
          <w:sz w:val="18"/>
          <w:szCs w:val="18"/>
        </w:rPr>
        <w:t xml:space="preserve"> к централизованным системам холодного водоснабжения и (или) водоотведения на законных основаниях (договор подключения, условия подключения (технологического присоединения)  или иные документы, оформленные в установленном порядке.</w:t>
      </w:r>
    </w:p>
    <w:p w:rsidR="00844119" w:rsidRPr="00D335BB" w:rsidRDefault="00844119" w:rsidP="00844119">
      <w:pPr>
        <w:widowControl w:val="0"/>
        <w:autoSpaceDE w:val="0"/>
        <w:autoSpaceDN w:val="0"/>
        <w:adjustRightInd w:val="0"/>
        <w:jc w:val="both"/>
        <w:rPr>
          <w:ins w:id="4" w:author="Летеев Артур" w:date="2017-12-21T17:37:00Z"/>
          <w:sz w:val="18"/>
          <w:szCs w:val="18"/>
        </w:rPr>
      </w:pPr>
      <w:r w:rsidRPr="00D335BB">
        <w:rPr>
          <w:b/>
          <w:sz w:val="18"/>
          <w:szCs w:val="18"/>
        </w:rPr>
        <w:t xml:space="preserve">4.3.23. </w:t>
      </w:r>
      <w:r w:rsidRPr="00D335BB">
        <w:rPr>
          <w:sz w:val="18"/>
          <w:szCs w:val="18"/>
        </w:rPr>
        <w:t xml:space="preserve">Соблюдать режим потребления холодной воды и водоотведения в количестве, предусмотренном п.п. 2.2., 2.4. настоящего договора. В случае, необходимости увеличения количества (объема)потребления холодной воды и водоотведения, обратиться за согласованием в </w:t>
      </w:r>
      <w:r w:rsidRPr="00D335BB">
        <w:rPr>
          <w:b/>
          <w:sz w:val="18"/>
          <w:szCs w:val="18"/>
        </w:rPr>
        <w:t>Предприятие ВКХ</w:t>
      </w:r>
      <w:r w:rsidRPr="00D335BB">
        <w:rPr>
          <w:sz w:val="18"/>
          <w:szCs w:val="18"/>
        </w:rPr>
        <w:t xml:space="preserve"> в установленном законом порядке. </w:t>
      </w:r>
    </w:p>
    <w:p w:rsidR="00844119" w:rsidRPr="00D335BB" w:rsidRDefault="00844119" w:rsidP="00844119">
      <w:pPr>
        <w:widowControl w:val="0"/>
        <w:autoSpaceDE w:val="0"/>
        <w:autoSpaceDN w:val="0"/>
        <w:adjustRightInd w:val="0"/>
        <w:jc w:val="both"/>
        <w:rPr>
          <w:sz w:val="18"/>
          <w:szCs w:val="18"/>
        </w:rPr>
      </w:pPr>
      <w:r w:rsidRPr="00C95CA9">
        <w:rPr>
          <w:b/>
          <w:sz w:val="18"/>
          <w:szCs w:val="18"/>
        </w:rPr>
        <w:lastRenderedPageBreak/>
        <w:t xml:space="preserve">4.3.24. </w:t>
      </w:r>
      <w:r w:rsidRPr="00D335BB">
        <w:rPr>
          <w:sz w:val="18"/>
          <w:szCs w:val="18"/>
        </w:rPr>
        <w:t>Предоставлять результаты анализов, отобранных параллельных проб сточных вод в течение 24 часов со дня их выполнения, лабораторией.</w:t>
      </w:r>
    </w:p>
    <w:p w:rsidR="00844119" w:rsidRDefault="00844119" w:rsidP="00844119">
      <w:pPr>
        <w:widowControl w:val="0"/>
        <w:autoSpaceDE w:val="0"/>
        <w:autoSpaceDN w:val="0"/>
        <w:adjustRightInd w:val="0"/>
        <w:jc w:val="both"/>
        <w:rPr>
          <w:b/>
          <w:sz w:val="18"/>
          <w:szCs w:val="18"/>
        </w:rPr>
      </w:pPr>
      <w:r w:rsidRPr="00D335BB">
        <w:rPr>
          <w:b/>
          <w:sz w:val="18"/>
          <w:szCs w:val="18"/>
        </w:rPr>
        <w:t>4.4. Абонент имеет право:</w:t>
      </w:r>
    </w:p>
    <w:p w:rsidR="00844119" w:rsidRPr="00D335BB" w:rsidRDefault="00844119" w:rsidP="00844119">
      <w:pPr>
        <w:widowControl w:val="0"/>
        <w:autoSpaceDE w:val="0"/>
        <w:autoSpaceDN w:val="0"/>
        <w:adjustRightInd w:val="0"/>
        <w:jc w:val="both"/>
        <w:rPr>
          <w:sz w:val="18"/>
          <w:szCs w:val="18"/>
        </w:rPr>
      </w:pPr>
      <w:r w:rsidRPr="00D335BB">
        <w:rPr>
          <w:b/>
          <w:sz w:val="18"/>
          <w:szCs w:val="18"/>
        </w:rPr>
        <w:t>4.4.1.</w:t>
      </w:r>
      <w:r w:rsidRPr="00D335BB">
        <w:rPr>
          <w:sz w:val="18"/>
          <w:szCs w:val="18"/>
        </w:rPr>
        <w:t xml:space="preserve"> Получать от </w:t>
      </w:r>
      <w:r w:rsidRPr="00D335BB">
        <w:rPr>
          <w:b/>
          <w:sz w:val="18"/>
          <w:szCs w:val="18"/>
        </w:rPr>
        <w:t>Предприятия ВКХ</w:t>
      </w:r>
      <w:r w:rsidRPr="00D335BB">
        <w:rPr>
          <w:sz w:val="18"/>
          <w:szCs w:val="18"/>
        </w:rPr>
        <w:t xml:space="preserve"> информацию о результатах производственного контроля качества питьевой воды, состава и свойств сточных вод, осуществляемого </w:t>
      </w:r>
      <w:r w:rsidRPr="00D335BB">
        <w:rPr>
          <w:b/>
          <w:sz w:val="18"/>
          <w:szCs w:val="18"/>
        </w:rPr>
        <w:t>Предприятием ВКХ</w:t>
      </w:r>
      <w:r w:rsidRPr="00D335BB">
        <w:rPr>
          <w:sz w:val="18"/>
          <w:szCs w:val="18"/>
        </w:rPr>
        <w:t xml:space="preserve"> в порядке, предусмотренном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4.4.2.</w:t>
      </w:r>
      <w:r w:rsidRPr="00D335BB">
        <w:rPr>
          <w:sz w:val="18"/>
          <w:szCs w:val="18"/>
        </w:rPr>
        <w:t xml:space="preserve"> Получать от </w:t>
      </w:r>
      <w:r w:rsidRPr="00D335BB">
        <w:rPr>
          <w:b/>
          <w:sz w:val="18"/>
          <w:szCs w:val="18"/>
        </w:rPr>
        <w:t>Предприятия ВКХ</w:t>
      </w:r>
      <w:r w:rsidRPr="00D335BB">
        <w:rPr>
          <w:sz w:val="18"/>
          <w:szCs w:val="18"/>
        </w:rPr>
        <w:t xml:space="preserve">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44119" w:rsidRPr="00D335BB" w:rsidRDefault="00844119" w:rsidP="00844119">
      <w:pPr>
        <w:pStyle w:val="ConsPlusNonformat"/>
        <w:rPr>
          <w:rFonts w:ascii="Times New Roman" w:hAnsi="Times New Roman" w:cs="Times New Roman"/>
          <w:sz w:val="18"/>
          <w:szCs w:val="18"/>
        </w:rPr>
      </w:pPr>
      <w:r w:rsidRPr="00D335BB">
        <w:rPr>
          <w:rFonts w:ascii="Times New Roman" w:hAnsi="Times New Roman" w:cs="Times New Roman"/>
          <w:b/>
          <w:sz w:val="18"/>
          <w:szCs w:val="18"/>
        </w:rPr>
        <w:t>4.4.3.</w:t>
      </w:r>
      <w:r w:rsidRPr="00D335BB">
        <w:rPr>
          <w:rFonts w:ascii="Times New Roman" w:hAnsi="Times New Roman" w:cs="Times New Roman"/>
          <w:sz w:val="18"/>
          <w:szCs w:val="18"/>
        </w:rPr>
        <w:t xml:space="preserve"> Привлекать третьих лиц для выполнения работ по устройству узла учета;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4.4.4.</w:t>
      </w:r>
      <w:r w:rsidRPr="00D335BB">
        <w:rPr>
          <w:sz w:val="18"/>
          <w:szCs w:val="18"/>
        </w:rPr>
        <w:t xml:space="preserve"> Инициировать проведение сверки расчетов по настоящему договору;</w:t>
      </w:r>
    </w:p>
    <w:p w:rsidR="00844119" w:rsidRPr="00D335BB" w:rsidRDefault="00844119" w:rsidP="00844119">
      <w:pPr>
        <w:widowControl w:val="0"/>
        <w:autoSpaceDE w:val="0"/>
        <w:autoSpaceDN w:val="0"/>
        <w:adjustRightInd w:val="0"/>
        <w:jc w:val="both"/>
        <w:rPr>
          <w:b/>
          <w:bCs/>
          <w:sz w:val="18"/>
          <w:szCs w:val="18"/>
        </w:rPr>
      </w:pPr>
      <w:r w:rsidRPr="00D335BB">
        <w:rPr>
          <w:b/>
          <w:sz w:val="18"/>
          <w:szCs w:val="18"/>
        </w:rPr>
        <w:t>4.4.5.</w:t>
      </w:r>
      <w:r w:rsidRPr="00D335BB">
        <w:rPr>
          <w:sz w:val="18"/>
          <w:szCs w:val="18"/>
        </w:rPr>
        <w:t xml:space="preserve"> Осуществлять в целях контроля качества холодной воды, состава и свойств сточных вод отбор проб холодной воды и сточных вод, а также принимать участие в отборе проб холодной воды и сточных вод, осуществляемом </w:t>
      </w:r>
      <w:r w:rsidRPr="00D335BB">
        <w:rPr>
          <w:b/>
          <w:sz w:val="18"/>
          <w:szCs w:val="18"/>
        </w:rPr>
        <w:t>Предприятием ВКХ.</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V. Порядок осуществления учета потребленной холодной воды и принимаемых сточных вод, сроки и способы представления показаний приборов учета предприятию водопроводно-канализационного хозяйства</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5.1</w:t>
      </w:r>
      <w:r w:rsidRPr="00D335BB">
        <w:rPr>
          <w:sz w:val="18"/>
          <w:szCs w:val="18"/>
        </w:rPr>
        <w:t xml:space="preserve">.  Для учета объемов потребленной </w:t>
      </w:r>
      <w:r w:rsidRPr="00D335BB">
        <w:rPr>
          <w:b/>
          <w:sz w:val="18"/>
          <w:szCs w:val="18"/>
        </w:rPr>
        <w:t>Абонентом</w:t>
      </w:r>
      <w:r w:rsidRPr="00D335BB">
        <w:rPr>
          <w:sz w:val="18"/>
          <w:szCs w:val="18"/>
        </w:rPr>
        <w:t xml:space="preserve"> холодной воды и объема принятых сточных вод стороны используют приборы учета, если иное не предусмотрено </w:t>
      </w:r>
      <w:hyperlink r:id="rId10"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утвержденных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5.2.</w:t>
      </w:r>
      <w:r w:rsidRPr="00D335BB">
        <w:rPr>
          <w:sz w:val="18"/>
          <w:szCs w:val="18"/>
        </w:rPr>
        <w:t xml:space="preserve"> Количество поданной холодной воды и принятых </w:t>
      </w:r>
      <w:r w:rsidRPr="00D335BB">
        <w:rPr>
          <w:b/>
          <w:sz w:val="18"/>
          <w:szCs w:val="18"/>
        </w:rPr>
        <w:t>Предприятием ВКХ</w:t>
      </w:r>
      <w:r w:rsidRPr="00D335BB">
        <w:rPr>
          <w:sz w:val="18"/>
          <w:szCs w:val="18"/>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1"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утвержденных Правительством Российской Федерации, коммерческий учет осуществляется расчетным способом.</w:t>
      </w:r>
    </w:p>
    <w:p w:rsidR="00844119" w:rsidRPr="00D335BB" w:rsidRDefault="00844119" w:rsidP="00844119">
      <w:pPr>
        <w:contextualSpacing/>
        <w:jc w:val="both"/>
        <w:rPr>
          <w:sz w:val="18"/>
          <w:szCs w:val="18"/>
        </w:rPr>
      </w:pPr>
      <w:r w:rsidRPr="00D335BB">
        <w:rPr>
          <w:b/>
          <w:sz w:val="18"/>
          <w:szCs w:val="18"/>
        </w:rPr>
        <w:t>5.3.</w:t>
      </w:r>
      <w:r w:rsidRPr="00D335BB">
        <w:rPr>
          <w:sz w:val="18"/>
          <w:szCs w:val="18"/>
        </w:rPr>
        <w:t xml:space="preserve"> Передача </w:t>
      </w:r>
      <w:r w:rsidRPr="00D335BB">
        <w:rPr>
          <w:b/>
          <w:sz w:val="18"/>
          <w:szCs w:val="18"/>
        </w:rPr>
        <w:t>Абонентом</w:t>
      </w:r>
      <w:r w:rsidRPr="00D335BB">
        <w:rPr>
          <w:sz w:val="18"/>
          <w:szCs w:val="18"/>
        </w:rPr>
        <w:t xml:space="preserve"> сведений о показаниях приборов учета </w:t>
      </w:r>
      <w:r w:rsidRPr="00D335BB">
        <w:rPr>
          <w:b/>
          <w:sz w:val="18"/>
          <w:szCs w:val="18"/>
        </w:rPr>
        <w:t>Предприятию ВКХ</w:t>
      </w:r>
      <w:r w:rsidRPr="00D335BB">
        <w:rPr>
          <w:sz w:val="18"/>
          <w:szCs w:val="18"/>
        </w:rPr>
        <w:t xml:space="preserve"> осуществляется в срок до 25 числа текущего месяца, любыми доступными способами, позволяющими подтвердить получе</w:t>
      </w:r>
      <w:r>
        <w:rPr>
          <w:sz w:val="18"/>
          <w:szCs w:val="18"/>
        </w:rPr>
        <w:t xml:space="preserve">ние такого уведомления адресатом, </w:t>
      </w:r>
      <w:r w:rsidRPr="00D335BB">
        <w:rPr>
          <w:sz w:val="18"/>
          <w:szCs w:val="18"/>
        </w:rPr>
        <w:t xml:space="preserve">с последующим представлением в письменном виде за подписью  Абонента в срок до первого числа каждого </w:t>
      </w:r>
      <w:proofErr w:type="spellStart"/>
      <w:r w:rsidRPr="00D335BB">
        <w:rPr>
          <w:sz w:val="18"/>
          <w:szCs w:val="18"/>
        </w:rPr>
        <w:t>месяца.</w:t>
      </w:r>
      <w:r w:rsidRPr="00E13350">
        <w:rPr>
          <w:sz w:val="18"/>
          <w:szCs w:val="18"/>
        </w:rPr>
        <w:t>Рекомендуемые</w:t>
      </w:r>
      <w:proofErr w:type="spellEnd"/>
      <w:r w:rsidRPr="00E13350">
        <w:rPr>
          <w:sz w:val="18"/>
          <w:szCs w:val="18"/>
        </w:rPr>
        <w:t xml:space="preserve"> способы предоставления показаний приборов учета: на официальный сайт: </w:t>
      </w:r>
      <w:hyperlink r:id="rId12" w:history="1">
        <w:r w:rsidRPr="00E13350">
          <w:rPr>
            <w:rStyle w:val="a7"/>
            <w:sz w:val="18"/>
            <w:szCs w:val="18"/>
          </w:rPr>
          <w:t>http://kvs-saratov.ru/ и</w:t>
        </w:r>
      </w:hyperlink>
      <w:r w:rsidRPr="00E13350">
        <w:rPr>
          <w:sz w:val="18"/>
          <w:szCs w:val="18"/>
        </w:rPr>
        <w:t>ли</w:t>
      </w:r>
      <w:r w:rsidR="000855FC">
        <w:rPr>
          <w:sz w:val="18"/>
          <w:szCs w:val="18"/>
        </w:rPr>
        <w:t xml:space="preserve"> по телефону</w:t>
      </w:r>
      <w:r w:rsidRPr="00E13350">
        <w:rPr>
          <w:sz w:val="18"/>
          <w:szCs w:val="18"/>
        </w:rPr>
        <w:t>:</w:t>
      </w:r>
      <w:r w:rsidR="000855FC">
        <w:rPr>
          <w:sz w:val="18"/>
          <w:szCs w:val="18"/>
        </w:rPr>
        <w:t>8 8452 247-247</w:t>
      </w:r>
      <w:r>
        <w:rPr>
          <w:sz w:val="18"/>
          <w:szCs w:val="18"/>
        </w:rPr>
        <w:t>.</w:t>
      </w:r>
    </w:p>
    <w:p w:rsidR="00844119" w:rsidRPr="00164C04" w:rsidRDefault="00844119" w:rsidP="00844119">
      <w:pPr>
        <w:contextualSpacing/>
        <w:jc w:val="both"/>
        <w:rPr>
          <w:sz w:val="18"/>
          <w:szCs w:val="18"/>
        </w:rPr>
      </w:pPr>
      <w:r w:rsidRPr="000855FC">
        <w:rPr>
          <w:sz w:val="18"/>
          <w:szCs w:val="18"/>
          <w:highlight w:val="yellow"/>
        </w:rPr>
        <w:t>При отсутствии письменного подтверждения Абонентом показаний приборов учета возражения Абонента относительно объемов, подлежащих оплате, не принимаются.</w:t>
      </w:r>
      <w:r w:rsidR="000855FC">
        <w:rPr>
          <w:sz w:val="18"/>
          <w:szCs w:val="18"/>
        </w:rPr>
        <w:t xml:space="preserve">  </w:t>
      </w:r>
      <w:r w:rsidR="000855FC" w:rsidRPr="000855FC">
        <w:rPr>
          <w:sz w:val="18"/>
          <w:szCs w:val="18"/>
          <w:highlight w:val="red"/>
        </w:rPr>
        <w:t>В СВЕТЕ ПЕРЕХОДА НА ЭЛЕКТРОННЫЙ ОБМЕН ИНФОРМАЦИЕЙ УКАЗАННЫЙ ПУНКТ НЕ АКТУАЛЕН</w:t>
      </w:r>
      <w:r w:rsidRPr="00D335BB">
        <w:rPr>
          <w:sz w:val="18"/>
          <w:szCs w:val="18"/>
        </w:rPr>
        <w:t xml:space="preserve"> </w:t>
      </w:r>
    </w:p>
    <w:p w:rsidR="00844119" w:rsidRPr="00D335BB" w:rsidRDefault="00844119" w:rsidP="00844119">
      <w:pPr>
        <w:contextualSpacing/>
        <w:jc w:val="both"/>
        <w:rPr>
          <w:sz w:val="18"/>
          <w:szCs w:val="18"/>
        </w:rPr>
      </w:pPr>
      <w:r w:rsidRPr="00D335BB">
        <w:rPr>
          <w:sz w:val="18"/>
          <w:szCs w:val="18"/>
        </w:rPr>
        <w:t xml:space="preserve">При не предоставлении показаний приборов  учета, в установленный срок расчеты объем потребленной холодной воды и водоотведения определяется в соответствии с правилами организации коммерческого учета воды, сточных вод, утвержденных постановлением Правительства РФ № 776 от 04.09.2013 г. </w:t>
      </w:r>
    </w:p>
    <w:p w:rsidR="00844119" w:rsidRPr="00D335BB" w:rsidRDefault="00844119" w:rsidP="00844119">
      <w:pPr>
        <w:jc w:val="both"/>
        <w:rPr>
          <w:sz w:val="18"/>
          <w:szCs w:val="18"/>
        </w:rPr>
      </w:pPr>
      <w:r w:rsidRPr="00D335BB">
        <w:rPr>
          <w:b/>
          <w:sz w:val="18"/>
          <w:szCs w:val="18"/>
        </w:rPr>
        <w:t>5.4.</w:t>
      </w:r>
      <w:r w:rsidRPr="00D335BB">
        <w:rPr>
          <w:sz w:val="18"/>
          <w:szCs w:val="18"/>
          <w:lang w:eastAsia="ru-RU"/>
        </w:rPr>
        <w:t>При наличии в многоквартирном доме теплообменного оборудования для приготовления горячей воды , расположенного за учетом общедомового прибора учета, объем коммунальных ресурсов собственникам нежилых помещений определяется суммированием потребленных объемов холодной и горячей воды (при подтвержденном ее использовании из общедомовой системы).</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VI. Порядок обеспечения абонентом доступа Предприятия ВКХ к водопроводным</w:t>
      </w:r>
    </w:p>
    <w:p w:rsidR="00844119" w:rsidRDefault="00844119" w:rsidP="00844119">
      <w:pPr>
        <w:widowControl w:val="0"/>
        <w:autoSpaceDE w:val="0"/>
        <w:autoSpaceDN w:val="0"/>
        <w:adjustRightInd w:val="0"/>
        <w:rPr>
          <w:ins w:id="5" w:author="Летеев Артур" w:date="2017-12-22T15:59:00Z"/>
          <w:b/>
          <w:sz w:val="18"/>
          <w:szCs w:val="18"/>
        </w:rPr>
      </w:pPr>
      <w:r w:rsidRPr="00D335BB">
        <w:rPr>
          <w:b/>
          <w:sz w:val="18"/>
          <w:szCs w:val="18"/>
        </w:rPr>
        <w:t>и канализационным сетям (контрольным канализационным колодцам), местам отбора проб воды и сточных вод.</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6.1.Абонент</w:t>
      </w:r>
      <w:r w:rsidRPr="00D335BB">
        <w:rPr>
          <w:sz w:val="18"/>
          <w:szCs w:val="18"/>
        </w:rPr>
        <w:t xml:space="preserve"> обязан обеспечить без предварительного уведомления доступ представителям </w:t>
      </w:r>
      <w:r w:rsidRPr="00D335BB">
        <w:rPr>
          <w:b/>
          <w:sz w:val="18"/>
          <w:szCs w:val="18"/>
        </w:rPr>
        <w:t>Предприятия ВКХ</w:t>
      </w:r>
      <w:r w:rsidRPr="00D335BB">
        <w:rPr>
          <w:sz w:val="18"/>
          <w:szCs w:val="18"/>
        </w:rPr>
        <w:t xml:space="preserve"> или по ее указанию представителям иной организации к приборам учета (узлам учета) для осуществления контрольных функций. </w:t>
      </w:r>
    </w:p>
    <w:p w:rsidR="00844119" w:rsidRPr="00D335BB" w:rsidRDefault="00844119" w:rsidP="00844119">
      <w:pPr>
        <w:widowControl w:val="0"/>
        <w:autoSpaceDE w:val="0"/>
        <w:autoSpaceDN w:val="0"/>
        <w:adjustRightInd w:val="0"/>
        <w:jc w:val="both"/>
        <w:outlineLvl w:val="1"/>
        <w:rPr>
          <w:sz w:val="18"/>
          <w:szCs w:val="18"/>
        </w:rPr>
      </w:pPr>
      <w:r w:rsidRPr="00D335BB">
        <w:rPr>
          <w:b/>
          <w:sz w:val="18"/>
          <w:szCs w:val="18"/>
        </w:rPr>
        <w:t>6.2. Абонент</w:t>
      </w:r>
      <w:r w:rsidRPr="00D335BB">
        <w:rPr>
          <w:sz w:val="18"/>
          <w:szCs w:val="18"/>
        </w:rPr>
        <w:t xml:space="preserve"> обязан обеспечить доступ представителям </w:t>
      </w:r>
      <w:r w:rsidRPr="00D335BB">
        <w:rPr>
          <w:b/>
          <w:sz w:val="18"/>
          <w:szCs w:val="18"/>
        </w:rPr>
        <w:t>Предприятия ВКХ</w:t>
      </w:r>
      <w:r w:rsidRPr="00D335BB">
        <w:rPr>
          <w:sz w:val="18"/>
          <w:szCs w:val="18"/>
        </w:rPr>
        <w:t xml:space="preserve"> или по ее указанию представителям иной организации к местам отбора проб, водопроводными канализационным сетям (контрольным канализационным колодцам)и иным устройствам в следующем порядке:</w:t>
      </w:r>
    </w:p>
    <w:p w:rsidR="00844119" w:rsidRPr="00D335BB" w:rsidRDefault="00844119" w:rsidP="00844119">
      <w:pPr>
        <w:widowControl w:val="0"/>
        <w:autoSpaceDE w:val="0"/>
        <w:autoSpaceDN w:val="0"/>
        <w:adjustRightInd w:val="0"/>
        <w:jc w:val="both"/>
        <w:rPr>
          <w:sz w:val="18"/>
          <w:szCs w:val="18"/>
        </w:rPr>
      </w:pPr>
      <w:r w:rsidRPr="00D335BB">
        <w:rPr>
          <w:b/>
          <w:sz w:val="18"/>
          <w:szCs w:val="18"/>
        </w:rPr>
        <w:t>6.2.1.</w:t>
      </w:r>
      <w:r w:rsidRPr="00D335BB">
        <w:rPr>
          <w:sz w:val="18"/>
          <w:szCs w:val="18"/>
        </w:rPr>
        <w:t xml:space="preserve">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D335BB">
        <w:rPr>
          <w:sz w:val="18"/>
          <w:szCs w:val="18"/>
        </w:rPr>
        <w:t>факсограмма</w:t>
      </w:r>
      <w:proofErr w:type="spellEnd"/>
      <w:r w:rsidRPr="00D335BB">
        <w:rPr>
          <w:sz w:val="18"/>
          <w:szCs w:val="18"/>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844119" w:rsidRPr="00D335BB" w:rsidRDefault="00844119" w:rsidP="00844119">
      <w:pPr>
        <w:widowControl w:val="0"/>
        <w:autoSpaceDE w:val="0"/>
        <w:autoSpaceDN w:val="0"/>
        <w:adjustRightInd w:val="0"/>
        <w:jc w:val="both"/>
        <w:rPr>
          <w:sz w:val="18"/>
          <w:szCs w:val="18"/>
        </w:rPr>
      </w:pPr>
      <w:r w:rsidRPr="00D335BB">
        <w:rPr>
          <w:b/>
          <w:sz w:val="18"/>
          <w:szCs w:val="18"/>
        </w:rPr>
        <w:t>6.2.2.</w:t>
      </w:r>
      <w:r w:rsidRPr="00D335BB">
        <w:rPr>
          <w:sz w:val="18"/>
          <w:szCs w:val="18"/>
        </w:rPr>
        <w:t xml:space="preserve"> Отказ в доступе (недопуск) представителям </w:t>
      </w:r>
      <w:r w:rsidRPr="00D335BB">
        <w:rPr>
          <w:b/>
          <w:sz w:val="18"/>
          <w:szCs w:val="18"/>
        </w:rPr>
        <w:t>Предприятия ВКХ</w:t>
      </w:r>
      <w:r w:rsidRPr="00D335BB">
        <w:rPr>
          <w:sz w:val="18"/>
          <w:szCs w:val="18"/>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3"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утвержденными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6.2.3.Абонент</w:t>
      </w:r>
      <w:r w:rsidRPr="00D335BB">
        <w:rPr>
          <w:sz w:val="18"/>
          <w:szCs w:val="18"/>
        </w:rPr>
        <w:t xml:space="preserve"> принимает участие в проведении </w:t>
      </w:r>
      <w:r w:rsidRPr="00D335BB">
        <w:rPr>
          <w:b/>
          <w:sz w:val="18"/>
          <w:szCs w:val="18"/>
        </w:rPr>
        <w:t>Предприятием ВКХ</w:t>
      </w:r>
      <w:r w:rsidRPr="00D335BB">
        <w:rPr>
          <w:sz w:val="18"/>
          <w:szCs w:val="18"/>
        </w:rPr>
        <w:t xml:space="preserve"> всех проверок, предусмотренных настоящим разделом;</w:t>
      </w:r>
    </w:p>
    <w:p w:rsidR="00844119" w:rsidRPr="00D335BB" w:rsidRDefault="00844119" w:rsidP="00844119">
      <w:pPr>
        <w:widowControl w:val="0"/>
        <w:autoSpaceDE w:val="0"/>
        <w:autoSpaceDN w:val="0"/>
        <w:adjustRightInd w:val="0"/>
        <w:jc w:val="both"/>
        <w:rPr>
          <w:sz w:val="18"/>
          <w:szCs w:val="18"/>
        </w:rPr>
      </w:pPr>
      <w:r w:rsidRPr="00D335BB">
        <w:rPr>
          <w:b/>
          <w:sz w:val="18"/>
          <w:szCs w:val="18"/>
        </w:rPr>
        <w:t>6.2.4.</w:t>
      </w:r>
      <w:r w:rsidRPr="00D335BB">
        <w:rPr>
          <w:sz w:val="18"/>
          <w:szCs w:val="18"/>
        </w:rPr>
        <w:t xml:space="preserve">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Pr="00D335BB">
          <w:rPr>
            <w:sz w:val="18"/>
            <w:szCs w:val="18"/>
          </w:rPr>
          <w:t>Правилами</w:t>
        </w:r>
      </w:hyperlink>
      <w:r w:rsidRPr="00D335BB">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6.2.5.</w:t>
      </w:r>
      <w:r w:rsidRPr="00D335BB">
        <w:rPr>
          <w:sz w:val="18"/>
          <w:szCs w:val="18"/>
        </w:rPr>
        <w:t xml:space="preserve">Ответственными  лицами за водоснабжение и водоотведение объектов </w:t>
      </w:r>
      <w:r w:rsidRPr="00D335BB">
        <w:rPr>
          <w:b/>
          <w:sz w:val="18"/>
          <w:szCs w:val="18"/>
        </w:rPr>
        <w:t>Абонента</w:t>
      </w:r>
      <w:r w:rsidRPr="00D335BB">
        <w:rPr>
          <w:sz w:val="18"/>
          <w:szCs w:val="18"/>
        </w:rPr>
        <w:t xml:space="preserve">, сохранность средств измерения, пломб  на них и др. водопроводных сооружениях и устройствах, отбор пробы сточной воды </w:t>
      </w:r>
      <w:r w:rsidRPr="00D335BB">
        <w:rPr>
          <w:b/>
          <w:sz w:val="18"/>
          <w:szCs w:val="18"/>
        </w:rPr>
        <w:t>Абонент</w:t>
      </w:r>
      <w:r w:rsidRPr="00D335BB">
        <w:rPr>
          <w:sz w:val="18"/>
          <w:szCs w:val="18"/>
        </w:rPr>
        <w:t xml:space="preserve"> назначает </w:t>
      </w:r>
      <w:r w:rsidRPr="00D335BB">
        <w:rPr>
          <w:b/>
          <w:sz w:val="18"/>
          <w:szCs w:val="18"/>
        </w:rPr>
        <w:t>_</w:t>
      </w:r>
      <w:r>
        <w:rPr>
          <w:b/>
          <w:sz w:val="18"/>
          <w:szCs w:val="18"/>
        </w:rPr>
        <w:t>________________________</w:t>
      </w:r>
      <w:r w:rsidRPr="00D335BB">
        <w:rPr>
          <w:b/>
          <w:sz w:val="18"/>
          <w:szCs w:val="18"/>
        </w:rPr>
        <w:t>________,</w:t>
      </w:r>
      <w:r w:rsidRPr="00D335BB">
        <w:rPr>
          <w:sz w:val="18"/>
          <w:szCs w:val="18"/>
        </w:rPr>
        <w:t>телефон:</w:t>
      </w:r>
      <w:r w:rsidRPr="00D335BB">
        <w:rPr>
          <w:b/>
          <w:sz w:val="18"/>
          <w:szCs w:val="18"/>
        </w:rPr>
        <w:t>__</w:t>
      </w:r>
      <w:r>
        <w:rPr>
          <w:b/>
          <w:sz w:val="18"/>
          <w:szCs w:val="18"/>
        </w:rPr>
        <w:t>_______________________</w:t>
      </w:r>
      <w:r w:rsidRPr="00D335BB">
        <w:rPr>
          <w:b/>
          <w:sz w:val="18"/>
          <w:szCs w:val="18"/>
        </w:rPr>
        <w:t>_______.</w:t>
      </w:r>
      <w:r w:rsidRPr="00D335BB">
        <w:rPr>
          <w:sz w:val="18"/>
          <w:szCs w:val="18"/>
        </w:rPr>
        <w:t>При смене  данного ответственного лица Абонент обязан в письменном виде уведомить Предприятие ВКХ в течение 3-х рабочих дней с указанием новых ответственных лиц и приложением копии приказа.</w:t>
      </w:r>
    </w:p>
    <w:p w:rsidR="00844119" w:rsidRPr="00D335BB" w:rsidRDefault="00844119" w:rsidP="00844119">
      <w:pPr>
        <w:widowControl w:val="0"/>
        <w:autoSpaceDE w:val="0"/>
        <w:autoSpaceDN w:val="0"/>
        <w:adjustRightInd w:val="0"/>
        <w:jc w:val="both"/>
        <w:rPr>
          <w:b/>
          <w:sz w:val="18"/>
          <w:szCs w:val="18"/>
        </w:rPr>
      </w:pPr>
      <w:r w:rsidRPr="00D335BB">
        <w:rPr>
          <w:sz w:val="18"/>
          <w:szCs w:val="18"/>
        </w:rPr>
        <w:lastRenderedPageBreak/>
        <w:t>Ответственным лицом за отбор проб сточной воды может быть назначен представитель, выделенный руководителем в день отбора пробы сточной воды.</w:t>
      </w:r>
    </w:p>
    <w:p w:rsidR="00844119" w:rsidRPr="00D335BB" w:rsidRDefault="00844119" w:rsidP="00844119">
      <w:pPr>
        <w:widowControl w:val="0"/>
        <w:autoSpaceDE w:val="0"/>
        <w:autoSpaceDN w:val="0"/>
        <w:adjustRightInd w:val="0"/>
        <w:outlineLvl w:val="1"/>
        <w:rPr>
          <w:b/>
          <w:sz w:val="18"/>
          <w:szCs w:val="18"/>
        </w:rPr>
      </w:pPr>
      <w:r w:rsidRPr="00D335BB">
        <w:rPr>
          <w:b/>
          <w:sz w:val="18"/>
          <w:szCs w:val="18"/>
          <w:lang w:val="en-US"/>
        </w:rPr>
        <w:t>VII</w:t>
      </w:r>
      <w:r w:rsidRPr="00D335BB">
        <w:rPr>
          <w:b/>
          <w:sz w:val="18"/>
          <w:szCs w:val="18"/>
        </w:rPr>
        <w:t>. Порядок контроля качества питьевой воды</w:t>
      </w:r>
    </w:p>
    <w:p w:rsidR="00844119" w:rsidRPr="00D335BB" w:rsidRDefault="00844119" w:rsidP="00844119">
      <w:pPr>
        <w:widowControl w:val="0"/>
        <w:autoSpaceDE w:val="0"/>
        <w:autoSpaceDN w:val="0"/>
        <w:adjustRightInd w:val="0"/>
        <w:rPr>
          <w:sz w:val="18"/>
          <w:szCs w:val="18"/>
        </w:rPr>
      </w:pPr>
    </w:p>
    <w:p w:rsidR="00844119" w:rsidRPr="000855FC" w:rsidRDefault="00844119" w:rsidP="00844119">
      <w:pPr>
        <w:pStyle w:val="a3"/>
        <w:jc w:val="both"/>
        <w:rPr>
          <w:sz w:val="18"/>
          <w:szCs w:val="18"/>
        </w:rPr>
      </w:pPr>
      <w:r w:rsidRPr="000855FC">
        <w:rPr>
          <w:b/>
          <w:sz w:val="18"/>
          <w:szCs w:val="18"/>
        </w:rPr>
        <w:t>7.1</w:t>
      </w:r>
      <w:r w:rsidRPr="00D335BB">
        <w:rPr>
          <w:sz w:val="18"/>
          <w:szCs w:val="18"/>
        </w:rPr>
        <w:t>.</w:t>
      </w:r>
      <w:r w:rsidRPr="000855FC">
        <w:rPr>
          <w:sz w:val="18"/>
          <w:szCs w:val="18"/>
        </w:rPr>
        <w:t>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Правительством Российской Федерации.</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lang w:val="en-US"/>
        </w:rPr>
        <w:t>VIII</w:t>
      </w:r>
      <w:r w:rsidRPr="00D335BB">
        <w:rPr>
          <w:b/>
          <w:sz w:val="18"/>
          <w:szCs w:val="18"/>
        </w:rPr>
        <w:t>. Контроль состава и свойств сточных вод, места и порядок отбора проб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8.1.</w:t>
      </w:r>
      <w:r w:rsidRPr="00D335BB">
        <w:rPr>
          <w:sz w:val="18"/>
          <w:szCs w:val="18"/>
        </w:rPr>
        <w:t xml:space="preserve"> Контроль состава и свойств сточных вод  абонентов, осуществляется в соответствии с </w:t>
      </w:r>
      <w:hyperlink r:id="rId15" w:history="1">
        <w:r w:rsidRPr="00D335BB">
          <w:rPr>
            <w:sz w:val="18"/>
            <w:szCs w:val="18"/>
          </w:rPr>
          <w:t>правилами</w:t>
        </w:r>
      </w:hyperlink>
      <w:r w:rsidRPr="00D335BB">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844119" w:rsidRPr="00D335BB" w:rsidRDefault="00844119" w:rsidP="00844119">
      <w:pPr>
        <w:widowControl w:val="0"/>
        <w:autoSpaceDE w:val="0"/>
        <w:autoSpaceDN w:val="0"/>
        <w:adjustRightInd w:val="0"/>
        <w:jc w:val="both"/>
        <w:rPr>
          <w:sz w:val="18"/>
          <w:szCs w:val="18"/>
        </w:rPr>
      </w:pPr>
      <w:r w:rsidRPr="00D335BB">
        <w:rPr>
          <w:b/>
          <w:sz w:val="18"/>
          <w:szCs w:val="18"/>
        </w:rPr>
        <w:t>8.2.</w:t>
      </w:r>
      <w:r w:rsidRPr="00D335BB">
        <w:rPr>
          <w:sz w:val="18"/>
          <w:szCs w:val="18"/>
        </w:rPr>
        <w:t xml:space="preserve"> Точка(и) отбора пробы сточной воды приведены в  Приложении № 1.</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lang w:val="en-US"/>
        </w:rPr>
        <w:t>I</w:t>
      </w:r>
      <w:r w:rsidRPr="00D335BB">
        <w:rPr>
          <w:b/>
          <w:sz w:val="18"/>
          <w:szCs w:val="18"/>
        </w:rPr>
        <w:t>X.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autoSpaceDE w:val="0"/>
        <w:autoSpaceDN w:val="0"/>
        <w:adjustRightInd w:val="0"/>
        <w:contextualSpacing/>
        <w:jc w:val="both"/>
        <w:rPr>
          <w:sz w:val="18"/>
          <w:szCs w:val="18"/>
        </w:rPr>
      </w:pPr>
      <w:r w:rsidRPr="00D335BB">
        <w:rPr>
          <w:b/>
          <w:sz w:val="18"/>
          <w:szCs w:val="18"/>
          <w:lang w:eastAsia="ru-RU"/>
        </w:rPr>
        <w:t>9.1.</w:t>
      </w:r>
      <w:r w:rsidRPr="00D335BB">
        <w:rPr>
          <w:sz w:val="18"/>
          <w:szCs w:val="18"/>
          <w:lang w:eastAsia="ru-RU"/>
        </w:rPr>
        <w:t xml:space="preserve">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w:t>
      </w:r>
    </w:p>
    <w:p w:rsidR="00844119" w:rsidRPr="00D335BB" w:rsidRDefault="00844119" w:rsidP="00844119">
      <w:pPr>
        <w:widowControl w:val="0"/>
        <w:autoSpaceDE w:val="0"/>
        <w:autoSpaceDN w:val="0"/>
        <w:adjustRightInd w:val="0"/>
        <w:contextualSpacing/>
        <w:jc w:val="both"/>
        <w:rPr>
          <w:sz w:val="18"/>
          <w:szCs w:val="18"/>
        </w:rPr>
      </w:pPr>
      <w:r w:rsidRPr="00D335BB">
        <w:rPr>
          <w:b/>
          <w:sz w:val="18"/>
          <w:szCs w:val="18"/>
        </w:rPr>
        <w:t>9.2.</w:t>
      </w:r>
      <w:r w:rsidRPr="00D335BB">
        <w:rPr>
          <w:sz w:val="18"/>
          <w:szCs w:val="18"/>
        </w:rPr>
        <w:t xml:space="preserve"> Контроль за соблюдением </w:t>
      </w:r>
      <w:r w:rsidRPr="00D335BB">
        <w:rPr>
          <w:b/>
          <w:sz w:val="18"/>
          <w:szCs w:val="18"/>
        </w:rPr>
        <w:t>Абонентом</w:t>
      </w:r>
      <w:r w:rsidRPr="00D335BB">
        <w:rPr>
          <w:sz w:val="18"/>
          <w:szCs w:val="18"/>
        </w:rPr>
        <w:t xml:space="preserve">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844119" w:rsidRDefault="00844119" w:rsidP="00844119">
      <w:pPr>
        <w:widowControl w:val="0"/>
        <w:autoSpaceDE w:val="0"/>
        <w:autoSpaceDN w:val="0"/>
        <w:adjustRightInd w:val="0"/>
        <w:jc w:val="both"/>
        <w:rPr>
          <w:sz w:val="18"/>
          <w:szCs w:val="18"/>
        </w:rPr>
      </w:pPr>
      <w:r w:rsidRPr="00D335BB">
        <w:rPr>
          <w:sz w:val="18"/>
          <w:szCs w:val="18"/>
        </w:rPr>
        <w:t xml:space="preserve">В ходе осуществления контроля за соблюдением </w:t>
      </w:r>
      <w:r w:rsidRPr="00D335BB">
        <w:rPr>
          <w:b/>
          <w:sz w:val="18"/>
          <w:szCs w:val="18"/>
        </w:rPr>
        <w:t xml:space="preserve">Абонентом </w:t>
      </w:r>
      <w:r w:rsidRPr="00D335BB">
        <w:rPr>
          <w:sz w:val="18"/>
          <w:szCs w:val="18"/>
        </w:rPr>
        <w:t xml:space="preserve">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w:t>
      </w:r>
      <w:r w:rsidRPr="00D335BB">
        <w:rPr>
          <w:b/>
          <w:sz w:val="18"/>
          <w:szCs w:val="18"/>
        </w:rPr>
        <w:t>Абонента</w:t>
      </w:r>
      <w:r w:rsidRPr="00D335BB">
        <w:rPr>
          <w:sz w:val="18"/>
          <w:szCs w:val="18"/>
        </w:rPr>
        <w:t xml:space="preserve"> сверх установленного ему норматива водоотведения.</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 Порядок декларирования состава и свойств сточных вод (настоящий раздел распространяет свое действие на Абонентов, которые обязаны подавать декларацию о составе и свойствах сточных вод в соответствии с законодательством Российской Федерации)</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10.1.</w:t>
      </w:r>
      <w:r w:rsidRPr="00D335BB">
        <w:rPr>
          <w:sz w:val="18"/>
          <w:szCs w:val="18"/>
        </w:rPr>
        <w:t xml:space="preserve"> В целях обеспечения контроля состава и свойств сточных вод </w:t>
      </w:r>
      <w:r w:rsidRPr="00D335BB">
        <w:rPr>
          <w:b/>
          <w:sz w:val="18"/>
          <w:szCs w:val="18"/>
        </w:rPr>
        <w:t>Абонент</w:t>
      </w:r>
      <w:r w:rsidRPr="00D335BB">
        <w:rPr>
          <w:sz w:val="18"/>
          <w:szCs w:val="18"/>
        </w:rPr>
        <w:t xml:space="preserve"> подает </w:t>
      </w:r>
      <w:r w:rsidRPr="00D335BB">
        <w:rPr>
          <w:b/>
          <w:sz w:val="18"/>
          <w:szCs w:val="18"/>
        </w:rPr>
        <w:t>Предприятию ВКХ</w:t>
      </w:r>
      <w:r w:rsidRPr="00D335BB">
        <w:rPr>
          <w:sz w:val="18"/>
          <w:szCs w:val="18"/>
        </w:rPr>
        <w:t xml:space="preserve"> декларацию о составе и свойствах сточных вод, отводимых в централизованную систему водоотведения (далее - декларация).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10.2.</w:t>
      </w:r>
      <w:r w:rsidRPr="00D335BB">
        <w:rPr>
          <w:sz w:val="18"/>
          <w:szCs w:val="18"/>
        </w:rPr>
        <w:t xml:space="preserve"> Декларация разрабатывается </w:t>
      </w:r>
      <w:r w:rsidRPr="00D335BB">
        <w:rPr>
          <w:b/>
          <w:sz w:val="18"/>
          <w:szCs w:val="18"/>
        </w:rPr>
        <w:t>Абонентом</w:t>
      </w:r>
      <w:r w:rsidRPr="00D335BB">
        <w:rPr>
          <w:sz w:val="18"/>
          <w:szCs w:val="18"/>
        </w:rPr>
        <w:t xml:space="preserve"> и представляется </w:t>
      </w:r>
      <w:r w:rsidRPr="00D335BB">
        <w:rPr>
          <w:b/>
          <w:sz w:val="18"/>
          <w:szCs w:val="18"/>
        </w:rPr>
        <w:t>Предприятию ВКХ</w:t>
      </w:r>
      <w:r w:rsidRPr="00D335BB">
        <w:rPr>
          <w:sz w:val="18"/>
          <w:szCs w:val="18"/>
        </w:rPr>
        <w:t xml:space="preserve">  не позднее 6 месяцев со дня заключении </w:t>
      </w:r>
      <w:r w:rsidRPr="00D335BB">
        <w:rPr>
          <w:b/>
          <w:sz w:val="18"/>
          <w:szCs w:val="18"/>
        </w:rPr>
        <w:t>Абонентом</w:t>
      </w:r>
      <w:r w:rsidRPr="00D335BB">
        <w:rPr>
          <w:sz w:val="18"/>
          <w:szCs w:val="18"/>
        </w:rPr>
        <w:t xml:space="preserve"> с </w:t>
      </w:r>
      <w:r w:rsidRPr="00D335BB">
        <w:rPr>
          <w:b/>
          <w:sz w:val="18"/>
          <w:szCs w:val="18"/>
        </w:rPr>
        <w:t>Предприятием ВКХ</w:t>
      </w:r>
      <w:r w:rsidRPr="00D335BB">
        <w:rPr>
          <w:sz w:val="18"/>
          <w:szCs w:val="18"/>
        </w:rPr>
        <w:t xml:space="preserve"> настоящего договора. Декларация на очередной год подается абонентом до 1 ноября предшествующего года.</w:t>
      </w:r>
    </w:p>
    <w:p w:rsidR="00844119" w:rsidRPr="00D335BB" w:rsidRDefault="00844119" w:rsidP="00844119">
      <w:pPr>
        <w:autoSpaceDE w:val="0"/>
        <w:autoSpaceDN w:val="0"/>
        <w:adjustRightInd w:val="0"/>
        <w:jc w:val="both"/>
        <w:rPr>
          <w:sz w:val="18"/>
          <w:szCs w:val="18"/>
          <w:lang w:eastAsia="ru-RU"/>
        </w:rPr>
      </w:pPr>
      <w:r w:rsidRPr="00D335BB">
        <w:rPr>
          <w:b/>
          <w:sz w:val="18"/>
          <w:szCs w:val="18"/>
        </w:rPr>
        <w:t>10.3.</w:t>
      </w:r>
      <w:r w:rsidRPr="00D335BB">
        <w:rPr>
          <w:sz w:val="18"/>
          <w:szCs w:val="18"/>
        </w:rPr>
        <w:t xml:space="preserve"> К декларации прилагается заверенная </w:t>
      </w:r>
      <w:r w:rsidRPr="00D335BB">
        <w:rPr>
          <w:b/>
          <w:sz w:val="18"/>
          <w:szCs w:val="18"/>
        </w:rPr>
        <w:t>Абонентом</w:t>
      </w:r>
      <w:r w:rsidRPr="00D335BB">
        <w:rPr>
          <w:sz w:val="18"/>
          <w:szCs w:val="18"/>
        </w:rPr>
        <w:t xml:space="preserve">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w:t>
      </w:r>
      <w:r w:rsidRPr="00D335BB">
        <w:rPr>
          <w:sz w:val="18"/>
          <w:szCs w:val="18"/>
          <w:lang w:eastAsia="ru-RU"/>
        </w:rPr>
        <w:t xml:space="preserve">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w:t>
      </w:r>
      <w:r w:rsidRPr="00D335BB">
        <w:rPr>
          <w:b/>
          <w:sz w:val="18"/>
          <w:szCs w:val="18"/>
          <w:lang w:eastAsia="ru-RU"/>
        </w:rPr>
        <w:t>Абонентом</w:t>
      </w:r>
      <w:r w:rsidRPr="00D335BB">
        <w:rPr>
          <w:sz w:val="18"/>
          <w:szCs w:val="18"/>
          <w:lang w:eastAsia="ru-RU"/>
        </w:rPr>
        <w:t xml:space="preserve"> путем оценки результатов анализов состава и свойств проб сточных вод по каждому канализационному выпуску </w:t>
      </w:r>
      <w:r w:rsidRPr="00D335BB">
        <w:rPr>
          <w:b/>
          <w:sz w:val="18"/>
          <w:szCs w:val="18"/>
          <w:lang w:eastAsia="ru-RU"/>
        </w:rPr>
        <w:t>Абонента</w:t>
      </w:r>
      <w:r w:rsidRPr="00D335BB">
        <w:rPr>
          <w:sz w:val="18"/>
          <w:szCs w:val="18"/>
          <w:lang w:eastAsia="ru-RU"/>
        </w:rPr>
        <w:t xml:space="preserve">, выполненных по поручению </w:t>
      </w:r>
      <w:r w:rsidRPr="00D335BB">
        <w:rPr>
          <w:b/>
          <w:sz w:val="18"/>
          <w:szCs w:val="18"/>
          <w:lang w:eastAsia="ru-RU"/>
        </w:rPr>
        <w:t xml:space="preserve">Абонента </w:t>
      </w:r>
      <w:r w:rsidRPr="00D335BB">
        <w:rPr>
          <w:sz w:val="18"/>
          <w:szCs w:val="18"/>
          <w:lang w:eastAsia="ru-RU"/>
        </w:rPr>
        <w:t>лабораторией, аккредитованной в порядке, установленном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lang w:eastAsia="ru-RU"/>
        </w:rPr>
      </w:pPr>
      <w:r w:rsidRPr="00D335BB">
        <w:rPr>
          <w:b/>
          <w:sz w:val="18"/>
          <w:szCs w:val="18"/>
        </w:rPr>
        <w:t>10.4.</w:t>
      </w:r>
      <w:r w:rsidRPr="00D335BB">
        <w:rPr>
          <w:sz w:val="18"/>
          <w:szCs w:val="18"/>
          <w:lang w:eastAsia="ru-RU"/>
        </w:rPr>
        <w:t xml:space="preserve">Значения фактических концентраций и фактических свойств сточных вод в составе декларации определяются </w:t>
      </w:r>
      <w:r w:rsidRPr="00D335BB">
        <w:rPr>
          <w:b/>
          <w:sz w:val="18"/>
          <w:szCs w:val="18"/>
          <w:lang w:eastAsia="ru-RU"/>
        </w:rPr>
        <w:t>Абонентом</w:t>
      </w:r>
      <w:r w:rsidRPr="00D335BB">
        <w:rPr>
          <w:sz w:val="18"/>
          <w:szCs w:val="18"/>
          <w:lang w:eastAsia="ru-RU"/>
        </w:rPr>
        <w:t xml:space="preserve">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44119" w:rsidRPr="00D335BB" w:rsidRDefault="00844119" w:rsidP="00844119">
      <w:pPr>
        <w:widowControl w:val="0"/>
        <w:autoSpaceDE w:val="0"/>
        <w:autoSpaceDN w:val="0"/>
        <w:adjustRightInd w:val="0"/>
        <w:jc w:val="both"/>
        <w:rPr>
          <w:sz w:val="18"/>
          <w:szCs w:val="18"/>
        </w:rPr>
      </w:pPr>
      <w:r w:rsidRPr="00D335BB">
        <w:rPr>
          <w:b/>
          <w:sz w:val="18"/>
          <w:szCs w:val="18"/>
        </w:rPr>
        <w:t>10.4.1.</w:t>
      </w:r>
      <w:r w:rsidRPr="00D335BB">
        <w:rPr>
          <w:sz w:val="18"/>
          <w:szCs w:val="18"/>
        </w:rPr>
        <w:t xml:space="preserve">Учитываются результаты, полученные за 2 предшествующих года в ходе осуществления контроля состава и свойств сточных вод, проводимого </w:t>
      </w:r>
      <w:r w:rsidRPr="00D335BB">
        <w:rPr>
          <w:b/>
          <w:sz w:val="18"/>
          <w:szCs w:val="18"/>
        </w:rPr>
        <w:t xml:space="preserve">Предприятием ВКХ </w:t>
      </w:r>
      <w:r w:rsidRPr="00D335BB">
        <w:rPr>
          <w:sz w:val="18"/>
          <w:szCs w:val="18"/>
        </w:rPr>
        <w:t>в соответствии с Правилами осуществления контроля состава и свойств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10.4.2.</w:t>
      </w:r>
      <w:r w:rsidRPr="00D335BB">
        <w:rPr>
          <w:sz w:val="18"/>
          <w:szCs w:val="18"/>
        </w:rPr>
        <w:t>Исключаются значения запрещенного сброса;</w:t>
      </w:r>
    </w:p>
    <w:p w:rsidR="00844119" w:rsidRPr="00D335BB" w:rsidRDefault="00844119" w:rsidP="00844119">
      <w:pPr>
        <w:widowControl w:val="0"/>
        <w:autoSpaceDE w:val="0"/>
        <w:autoSpaceDN w:val="0"/>
        <w:adjustRightInd w:val="0"/>
        <w:jc w:val="both"/>
        <w:rPr>
          <w:sz w:val="18"/>
          <w:szCs w:val="18"/>
        </w:rPr>
      </w:pPr>
      <w:r w:rsidRPr="00D335BB">
        <w:rPr>
          <w:b/>
          <w:sz w:val="18"/>
          <w:szCs w:val="18"/>
        </w:rPr>
        <w:t>10.4.3.</w:t>
      </w:r>
      <w:r w:rsidRPr="00D335BB">
        <w:rPr>
          <w:sz w:val="18"/>
          <w:szCs w:val="18"/>
        </w:rPr>
        <w:t>Не подлежат указанию нулевые значения фактических концентраций или фактических свойств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10.5.</w:t>
      </w:r>
      <w:r w:rsidRPr="00D335BB">
        <w:rPr>
          <w:sz w:val="18"/>
          <w:szCs w:val="18"/>
        </w:rPr>
        <w:t xml:space="preserve">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w:t>
      </w:r>
      <w:r w:rsidRPr="00D335BB">
        <w:rPr>
          <w:b/>
          <w:sz w:val="18"/>
          <w:szCs w:val="18"/>
        </w:rPr>
        <w:t>Абонента</w:t>
      </w:r>
      <w:r w:rsidRPr="00D335BB">
        <w:rPr>
          <w:sz w:val="18"/>
          <w:szCs w:val="18"/>
        </w:rPr>
        <w:t>,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10.6.</w:t>
      </w:r>
      <w:r w:rsidRPr="00D335BB">
        <w:rPr>
          <w:sz w:val="18"/>
          <w:szCs w:val="18"/>
        </w:rPr>
        <w:t xml:space="preserve"> Декларация прекращает действие в следующих случаях:</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10.6.1.</w:t>
      </w:r>
      <w:r w:rsidRPr="00D335BB">
        <w:rPr>
          <w:sz w:val="18"/>
          <w:szCs w:val="18"/>
        </w:rPr>
        <w:t xml:space="preserve"> Выявление </w:t>
      </w:r>
      <w:r w:rsidRPr="00D335BB">
        <w:rPr>
          <w:b/>
          <w:sz w:val="18"/>
          <w:szCs w:val="18"/>
        </w:rPr>
        <w:t>Предприятием ВКХ</w:t>
      </w:r>
      <w:r w:rsidRPr="00D335BB">
        <w:rPr>
          <w:sz w:val="18"/>
          <w:szCs w:val="18"/>
        </w:rPr>
        <w:t xml:space="preserve"> в ходе осуществления контроля состава и свойств сточных вод превышения </w:t>
      </w:r>
      <w:r w:rsidRPr="003C118B">
        <w:rPr>
          <w:b/>
          <w:sz w:val="18"/>
          <w:szCs w:val="18"/>
        </w:rPr>
        <w:t>А</w:t>
      </w:r>
      <w:r w:rsidRPr="00D335BB">
        <w:rPr>
          <w:b/>
          <w:sz w:val="18"/>
          <w:szCs w:val="18"/>
        </w:rPr>
        <w:t>бонентом</w:t>
      </w:r>
      <w:r w:rsidRPr="00D335BB">
        <w:rPr>
          <w:sz w:val="18"/>
          <w:szCs w:val="18"/>
        </w:rPr>
        <w:t xml:space="preserve"> нормативов допустимых сбросов </w:t>
      </w:r>
      <w:r w:rsidRPr="00D335BB">
        <w:rPr>
          <w:b/>
          <w:sz w:val="18"/>
          <w:szCs w:val="18"/>
        </w:rPr>
        <w:t>Абонентов</w:t>
      </w:r>
      <w:r w:rsidRPr="00D335BB">
        <w:rPr>
          <w:sz w:val="18"/>
          <w:szCs w:val="18"/>
        </w:rPr>
        <w:t xml:space="preserve">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w:t>
      </w:r>
      <w:r w:rsidRPr="00D335BB">
        <w:rPr>
          <w:b/>
          <w:sz w:val="18"/>
          <w:szCs w:val="18"/>
        </w:rPr>
        <w:t xml:space="preserve">Абонентом </w:t>
      </w:r>
      <w:r w:rsidRPr="00D335BB">
        <w:rPr>
          <w:sz w:val="18"/>
          <w:szCs w:val="18"/>
        </w:rPr>
        <w:t>в декларации;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10.6.2.</w:t>
      </w:r>
      <w:r w:rsidRPr="00D335BB">
        <w:rPr>
          <w:sz w:val="18"/>
          <w:szCs w:val="18"/>
        </w:rPr>
        <w:t xml:space="preserve"> Выявление 2 раз в течение календарного года в контрольной пробе сточных вод, отобранной </w:t>
      </w:r>
      <w:r w:rsidRPr="00D335BB">
        <w:rPr>
          <w:b/>
          <w:sz w:val="18"/>
          <w:szCs w:val="18"/>
        </w:rPr>
        <w:t>Предприятием ВКХ</w:t>
      </w:r>
      <w:r w:rsidRPr="00D335BB">
        <w:rPr>
          <w:sz w:val="18"/>
          <w:szCs w:val="18"/>
        </w:rPr>
        <w:t xml:space="preserve">, значения фактической концентрации загрязняющего вещества или фактического показателя свойств сточных вод </w:t>
      </w:r>
      <w:r w:rsidRPr="00D335BB">
        <w:rPr>
          <w:b/>
          <w:sz w:val="18"/>
          <w:szCs w:val="18"/>
        </w:rPr>
        <w:t>Абонента</w:t>
      </w:r>
      <w:r w:rsidRPr="00D335BB">
        <w:rPr>
          <w:sz w:val="18"/>
          <w:szCs w:val="18"/>
        </w:rPr>
        <w:t xml:space="preserve">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w:t>
      </w:r>
      <w:r w:rsidRPr="00D335BB">
        <w:rPr>
          <w:b/>
          <w:sz w:val="18"/>
          <w:szCs w:val="18"/>
        </w:rPr>
        <w:t>Абонента</w:t>
      </w:r>
      <w:r w:rsidRPr="00D335BB">
        <w:rPr>
          <w:sz w:val="18"/>
          <w:szCs w:val="18"/>
        </w:rPr>
        <w:t xml:space="preserve">, заявленное </w:t>
      </w:r>
      <w:r w:rsidRPr="00D335BB">
        <w:rPr>
          <w:b/>
          <w:sz w:val="18"/>
          <w:szCs w:val="18"/>
        </w:rPr>
        <w:t>Абонентом</w:t>
      </w:r>
      <w:r w:rsidRPr="00D335BB">
        <w:rPr>
          <w:sz w:val="18"/>
          <w:szCs w:val="18"/>
        </w:rPr>
        <w:t xml:space="preserve"> в декларации;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10.7.</w:t>
      </w:r>
      <w:r w:rsidRPr="00D335BB">
        <w:rPr>
          <w:sz w:val="18"/>
          <w:szCs w:val="18"/>
        </w:rPr>
        <w:t xml:space="preserve">В течение 3 месяцев со дня оповещения </w:t>
      </w:r>
      <w:r w:rsidRPr="00D335BB">
        <w:rPr>
          <w:b/>
          <w:sz w:val="18"/>
          <w:szCs w:val="18"/>
        </w:rPr>
        <w:t xml:space="preserve">Абонента </w:t>
      </w:r>
      <w:r w:rsidRPr="00D335BB">
        <w:rPr>
          <w:sz w:val="18"/>
          <w:szCs w:val="18"/>
        </w:rPr>
        <w:t xml:space="preserve">организацией, осуществляющей водоотведение, о наступлении хотя бы одного из событий, указанных в пункте </w:t>
      </w:r>
      <w:r w:rsidRPr="00D335BB">
        <w:rPr>
          <w:b/>
          <w:sz w:val="18"/>
          <w:szCs w:val="18"/>
        </w:rPr>
        <w:t>10.6.</w:t>
      </w:r>
      <w:r w:rsidRPr="00D335BB">
        <w:rPr>
          <w:sz w:val="18"/>
          <w:szCs w:val="18"/>
        </w:rPr>
        <w:t xml:space="preserve"> настоящего договора, </w:t>
      </w:r>
      <w:r w:rsidRPr="00D335BB">
        <w:rPr>
          <w:b/>
          <w:sz w:val="18"/>
          <w:szCs w:val="18"/>
        </w:rPr>
        <w:t>Абонент</w:t>
      </w:r>
      <w:r w:rsidRPr="00D335BB">
        <w:rPr>
          <w:sz w:val="18"/>
          <w:szCs w:val="18"/>
        </w:rPr>
        <w:t xml:space="preserve">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Pr="00D335BB">
        <w:rPr>
          <w:b/>
          <w:sz w:val="18"/>
          <w:szCs w:val="18"/>
        </w:rPr>
        <w:t>Абонента</w:t>
      </w:r>
      <w:r w:rsidRPr="00D335BB">
        <w:rPr>
          <w:sz w:val="18"/>
          <w:szCs w:val="18"/>
        </w:rPr>
        <w:t xml:space="preserve"> организацией, осуществляющей водоотведение, о наступлении указанных событий.</w:t>
      </w:r>
    </w:p>
    <w:p w:rsidR="00844119" w:rsidRPr="00D335BB" w:rsidRDefault="00844119" w:rsidP="00844119">
      <w:pPr>
        <w:widowControl w:val="0"/>
        <w:autoSpaceDE w:val="0"/>
        <w:autoSpaceDN w:val="0"/>
        <w:adjustRightInd w:val="0"/>
        <w:jc w:val="both"/>
        <w:rPr>
          <w:sz w:val="18"/>
          <w:szCs w:val="18"/>
        </w:rPr>
      </w:pPr>
      <w:r w:rsidRPr="00D335BB">
        <w:rPr>
          <w:b/>
          <w:sz w:val="18"/>
          <w:szCs w:val="18"/>
        </w:rPr>
        <w:lastRenderedPageBreak/>
        <w:t>10.8.</w:t>
      </w:r>
      <w:r w:rsidRPr="00D335BB">
        <w:rPr>
          <w:sz w:val="18"/>
          <w:szCs w:val="18"/>
        </w:rPr>
        <w:t xml:space="preserve">В случае если </w:t>
      </w:r>
      <w:r w:rsidRPr="00D335BB">
        <w:rPr>
          <w:b/>
          <w:sz w:val="18"/>
          <w:szCs w:val="18"/>
        </w:rPr>
        <w:t>Абонентом</w:t>
      </w:r>
      <w:r w:rsidRPr="00D335BB">
        <w:rPr>
          <w:sz w:val="18"/>
          <w:szCs w:val="18"/>
        </w:rPr>
        <w:t xml:space="preserve"> допущено нарушение декларации, </w:t>
      </w:r>
      <w:r w:rsidRPr="00D335BB">
        <w:rPr>
          <w:b/>
          <w:sz w:val="18"/>
          <w:szCs w:val="18"/>
        </w:rPr>
        <w:t>Абонент</w:t>
      </w:r>
      <w:r w:rsidRPr="00D335BB">
        <w:rPr>
          <w:sz w:val="18"/>
          <w:szCs w:val="18"/>
        </w:rPr>
        <w:t xml:space="preserve"> обязан незамедлительно проинформировать об этом </w:t>
      </w:r>
      <w:r w:rsidRPr="00D335BB">
        <w:rPr>
          <w:b/>
          <w:sz w:val="18"/>
          <w:szCs w:val="18"/>
        </w:rPr>
        <w:t xml:space="preserve">Предприятие ВКХ </w:t>
      </w:r>
      <w:r w:rsidRPr="00D335BB">
        <w:rPr>
          <w:sz w:val="18"/>
          <w:szCs w:val="18"/>
        </w:rPr>
        <w:t xml:space="preserve">любым доступным способом (почтовое отправление, телеграмма, </w:t>
      </w:r>
      <w:proofErr w:type="spellStart"/>
      <w:r w:rsidRPr="00D335BB">
        <w:rPr>
          <w:sz w:val="18"/>
          <w:szCs w:val="18"/>
        </w:rPr>
        <w:t>факсограмма</w:t>
      </w:r>
      <w:proofErr w:type="spellEnd"/>
      <w:r w:rsidRPr="00D335BB">
        <w:rPr>
          <w:sz w:val="18"/>
          <w:szCs w:val="18"/>
        </w:rPr>
        <w:t>, телефонограмма, информационно-телекоммуникационная сеть "Интернет"), позволяющим подтвердить получение такой информации адресатом.</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XI. Условия временного прекращения или ограничения холодного водоснабжения и приема сточных вод</w:t>
      </w:r>
    </w:p>
    <w:p w:rsidR="00844119" w:rsidRPr="00D335BB" w:rsidRDefault="00844119" w:rsidP="00844119">
      <w:pPr>
        <w:widowControl w:val="0"/>
        <w:autoSpaceDE w:val="0"/>
        <w:autoSpaceDN w:val="0"/>
        <w:adjustRightInd w:val="0"/>
        <w:jc w:val="both"/>
        <w:rPr>
          <w:ins w:id="6" w:author="Летеев Артур" w:date="2017-12-21T17:38:00Z"/>
          <w:sz w:val="18"/>
          <w:szCs w:val="18"/>
        </w:rPr>
      </w:pPr>
      <w:r w:rsidRPr="00D335BB">
        <w:rPr>
          <w:b/>
          <w:sz w:val="18"/>
          <w:szCs w:val="18"/>
        </w:rPr>
        <w:t>11.1.Предприятие ВКХ</w:t>
      </w:r>
      <w:r w:rsidRPr="00D335BB">
        <w:rPr>
          <w:sz w:val="18"/>
          <w:szCs w:val="18"/>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6" w:history="1">
        <w:r w:rsidRPr="00D335BB">
          <w:rPr>
            <w:sz w:val="18"/>
            <w:szCs w:val="18"/>
          </w:rPr>
          <w:t>законом</w:t>
        </w:r>
      </w:hyperlink>
      <w:r w:rsidRPr="00D335BB">
        <w:rPr>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7" w:history="1">
        <w:r w:rsidRPr="00D335BB">
          <w:rPr>
            <w:sz w:val="18"/>
            <w:szCs w:val="18"/>
          </w:rPr>
          <w:t>правилами</w:t>
        </w:r>
      </w:hyperlink>
      <w:r w:rsidRPr="00D335BB">
        <w:rPr>
          <w:sz w:val="18"/>
          <w:szCs w:val="18"/>
        </w:rPr>
        <w:t xml:space="preserve"> холодного водоснабжения и водоотведения, утвержденными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C95CA9">
        <w:rPr>
          <w:b/>
          <w:sz w:val="18"/>
          <w:szCs w:val="18"/>
        </w:rPr>
        <w:t>11.2.</w:t>
      </w:r>
      <w:r w:rsidRPr="00D335BB">
        <w:rPr>
          <w:sz w:val="18"/>
          <w:szCs w:val="18"/>
        </w:rPr>
        <w:t xml:space="preserve"> Возобновление холодного водоснабжения и (или) водоотведения производится после полного погашения </w:t>
      </w:r>
      <w:r w:rsidRPr="00895616">
        <w:rPr>
          <w:b/>
          <w:sz w:val="18"/>
          <w:szCs w:val="18"/>
        </w:rPr>
        <w:t>Абонентом</w:t>
      </w:r>
      <w:r w:rsidRPr="00D335BB">
        <w:rPr>
          <w:sz w:val="18"/>
          <w:szCs w:val="18"/>
        </w:rPr>
        <w:t xml:space="preserve"> имеющейся задолженности и возмещения расходов </w:t>
      </w:r>
      <w:r w:rsidRPr="00895616">
        <w:rPr>
          <w:b/>
          <w:sz w:val="18"/>
          <w:szCs w:val="18"/>
        </w:rPr>
        <w:t>Предприятия ВКХ</w:t>
      </w:r>
      <w:r w:rsidRPr="00D335BB">
        <w:rPr>
          <w:sz w:val="18"/>
          <w:szCs w:val="18"/>
        </w:rPr>
        <w:t>, связанных с временных прекращением и (или) ограничением и восстановлением холодного водоснабжения и (или) водоотведения, на основании выставленного счета.</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XII. Порядок уведомления Предприятия ВКХ о переходе прав на объекты, в отношении которых осуществляется водоснабжение и водоотведение</w:t>
      </w:r>
    </w:p>
    <w:p w:rsidR="00844119" w:rsidRPr="00D335BB" w:rsidRDefault="00844119" w:rsidP="00844119">
      <w:pPr>
        <w:widowControl w:val="0"/>
        <w:autoSpaceDE w:val="0"/>
        <w:autoSpaceDN w:val="0"/>
        <w:adjustRightInd w:val="0"/>
        <w:jc w:val="both"/>
        <w:rPr>
          <w:sz w:val="18"/>
          <w:szCs w:val="18"/>
        </w:rPr>
      </w:pPr>
      <w:r w:rsidRPr="00D335BB">
        <w:rPr>
          <w:b/>
          <w:sz w:val="18"/>
          <w:szCs w:val="18"/>
        </w:rPr>
        <w:t>12.1.</w:t>
      </w:r>
      <w:r w:rsidRPr="00D335BB">
        <w:rPr>
          <w:sz w:val="18"/>
          <w:szCs w:val="18"/>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sidRPr="00D335BB">
        <w:rPr>
          <w:b/>
          <w:sz w:val="18"/>
          <w:szCs w:val="18"/>
        </w:rPr>
        <w:t>Предприятию ВКХ</w:t>
      </w:r>
      <w:r w:rsidRPr="00D335BB">
        <w:rPr>
          <w:sz w:val="18"/>
          <w:szCs w:val="18"/>
        </w:rPr>
        <w:t xml:space="preserve"> письменное уведомление с указанием лиц, к которым перешли права. Уведомление направляется по почте или нарочным.</w:t>
      </w:r>
    </w:p>
    <w:p w:rsidR="00844119" w:rsidRPr="00D335BB" w:rsidRDefault="00844119" w:rsidP="00844119">
      <w:pPr>
        <w:widowControl w:val="0"/>
        <w:autoSpaceDE w:val="0"/>
        <w:autoSpaceDN w:val="0"/>
        <w:adjustRightInd w:val="0"/>
        <w:jc w:val="both"/>
        <w:rPr>
          <w:sz w:val="18"/>
          <w:szCs w:val="18"/>
        </w:rPr>
      </w:pPr>
      <w:r w:rsidRPr="00D335BB">
        <w:rPr>
          <w:b/>
          <w:sz w:val="18"/>
          <w:szCs w:val="18"/>
        </w:rPr>
        <w:t>12.2.</w:t>
      </w:r>
      <w:r w:rsidRPr="00D335BB">
        <w:rPr>
          <w:sz w:val="18"/>
          <w:szCs w:val="18"/>
        </w:rPr>
        <w:t xml:space="preserve"> Уведомление считается полученным </w:t>
      </w:r>
      <w:r w:rsidRPr="00D335BB">
        <w:rPr>
          <w:b/>
          <w:sz w:val="18"/>
          <w:szCs w:val="18"/>
        </w:rPr>
        <w:t>Предприятием ВКХ</w:t>
      </w:r>
      <w:r w:rsidRPr="00D335BB">
        <w:rPr>
          <w:sz w:val="18"/>
          <w:szCs w:val="18"/>
        </w:rPr>
        <w:t xml:space="preserve">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rPr>
          <w:b/>
          <w:color w:val="000000"/>
          <w:sz w:val="18"/>
          <w:szCs w:val="18"/>
        </w:rPr>
      </w:pPr>
      <w:r w:rsidRPr="00D335BB">
        <w:rPr>
          <w:b/>
          <w:color w:val="000000"/>
          <w:sz w:val="18"/>
          <w:szCs w:val="18"/>
          <w:lang w:val="en-US"/>
        </w:rPr>
        <w:t>XIII</w:t>
      </w:r>
      <w:r w:rsidRPr="00D335BB">
        <w:rPr>
          <w:b/>
          <w:color w:val="000000"/>
          <w:sz w:val="18"/>
          <w:szCs w:val="18"/>
        </w:rPr>
        <w:t xml:space="preserve">. Условия водоснабжения и (или) водоотведения иных лиц, </w:t>
      </w:r>
    </w:p>
    <w:p w:rsidR="00844119" w:rsidRPr="00D335BB" w:rsidRDefault="00844119" w:rsidP="00844119">
      <w:pPr>
        <w:widowControl w:val="0"/>
        <w:autoSpaceDE w:val="0"/>
        <w:autoSpaceDN w:val="0"/>
        <w:adjustRightInd w:val="0"/>
        <w:rPr>
          <w:b/>
          <w:color w:val="000000"/>
          <w:sz w:val="18"/>
          <w:szCs w:val="18"/>
        </w:rPr>
      </w:pPr>
      <w:r w:rsidRPr="00D335BB">
        <w:rPr>
          <w:b/>
          <w:color w:val="000000"/>
          <w:sz w:val="18"/>
          <w:szCs w:val="18"/>
        </w:rPr>
        <w:t>объекты, которых подключены к водопроводными (или) канализационным сетям, принадлежащим абоненту</w:t>
      </w:r>
    </w:p>
    <w:p w:rsidR="000855FC" w:rsidRPr="00164C04" w:rsidRDefault="00844119" w:rsidP="000855FC">
      <w:pPr>
        <w:widowControl w:val="0"/>
        <w:autoSpaceDE w:val="0"/>
        <w:autoSpaceDN w:val="0"/>
        <w:adjustRightInd w:val="0"/>
        <w:jc w:val="both"/>
        <w:rPr>
          <w:color w:val="000000"/>
          <w:sz w:val="18"/>
          <w:szCs w:val="18"/>
        </w:rPr>
      </w:pPr>
      <w:r w:rsidRPr="00D335BB">
        <w:rPr>
          <w:b/>
          <w:color w:val="000000"/>
          <w:sz w:val="18"/>
          <w:szCs w:val="18"/>
        </w:rPr>
        <w:t xml:space="preserve">13.1. </w:t>
      </w:r>
      <w:r w:rsidRPr="00D335BB">
        <w:rPr>
          <w:color w:val="000000"/>
          <w:sz w:val="18"/>
          <w:szCs w:val="18"/>
        </w:rPr>
        <w:t xml:space="preserve">Абонент представляет </w:t>
      </w:r>
      <w:r w:rsidRPr="00895616">
        <w:rPr>
          <w:b/>
          <w:sz w:val="18"/>
          <w:szCs w:val="18"/>
        </w:rPr>
        <w:t>Предприятию ВКХ</w:t>
      </w:r>
      <w:r w:rsidRPr="00D335BB">
        <w:rPr>
          <w:color w:val="000000"/>
          <w:sz w:val="18"/>
          <w:szCs w:val="18"/>
        </w:rPr>
        <w:t xml:space="preserve">сведения о лицах, объекты которых подключены к водопроводным и (или) канализационным сетям, принадлежащим </w:t>
      </w:r>
      <w:r>
        <w:rPr>
          <w:b/>
          <w:color w:val="000000"/>
          <w:sz w:val="18"/>
          <w:szCs w:val="18"/>
        </w:rPr>
        <w:t>А</w:t>
      </w:r>
      <w:r w:rsidRPr="00895616">
        <w:rPr>
          <w:b/>
          <w:color w:val="000000"/>
          <w:sz w:val="18"/>
          <w:szCs w:val="18"/>
        </w:rPr>
        <w:t>боненту</w:t>
      </w:r>
      <w:r w:rsidRPr="00D335BB">
        <w:rPr>
          <w:color w:val="000000"/>
          <w:sz w:val="18"/>
          <w:szCs w:val="18"/>
        </w:rPr>
        <w:t>.</w:t>
      </w:r>
    </w:p>
    <w:p w:rsidR="00844119" w:rsidRPr="00D335BB" w:rsidRDefault="00844119" w:rsidP="000855FC">
      <w:pPr>
        <w:widowControl w:val="0"/>
        <w:autoSpaceDE w:val="0"/>
        <w:autoSpaceDN w:val="0"/>
        <w:adjustRightInd w:val="0"/>
        <w:jc w:val="both"/>
        <w:rPr>
          <w:color w:val="000000"/>
          <w:sz w:val="18"/>
          <w:szCs w:val="18"/>
        </w:rPr>
      </w:pPr>
      <w:r w:rsidRPr="00D335BB">
        <w:rPr>
          <w:b/>
          <w:color w:val="000000"/>
          <w:sz w:val="18"/>
          <w:szCs w:val="18"/>
        </w:rPr>
        <w:t>13.2.</w:t>
      </w:r>
      <w:r w:rsidRPr="00D335BB">
        <w:rPr>
          <w:color w:val="000000"/>
          <w:sz w:val="18"/>
          <w:szCs w:val="18"/>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Pr="00895616">
        <w:rPr>
          <w:b/>
          <w:sz w:val="18"/>
          <w:szCs w:val="18"/>
        </w:rPr>
        <w:t>Предприятие ВКХ</w:t>
      </w:r>
      <w:r w:rsidRPr="00D335BB">
        <w:rPr>
          <w:color w:val="000000"/>
          <w:sz w:val="18"/>
          <w:szCs w:val="18"/>
        </w:rPr>
        <w:t xml:space="preserve">вправе запросить у </w:t>
      </w:r>
      <w:r>
        <w:rPr>
          <w:b/>
          <w:color w:val="000000"/>
          <w:sz w:val="18"/>
          <w:szCs w:val="18"/>
        </w:rPr>
        <w:t>А</w:t>
      </w:r>
      <w:r w:rsidRPr="00895616">
        <w:rPr>
          <w:b/>
          <w:color w:val="000000"/>
          <w:sz w:val="18"/>
          <w:szCs w:val="18"/>
        </w:rPr>
        <w:t>бонента</w:t>
      </w:r>
      <w:r w:rsidRPr="00D335BB">
        <w:rPr>
          <w:color w:val="000000"/>
          <w:sz w:val="18"/>
          <w:szCs w:val="18"/>
        </w:rPr>
        <w:t xml:space="preserve"> иные необходимые сведения и документы. </w:t>
      </w:r>
    </w:p>
    <w:p w:rsidR="00844119" w:rsidRPr="00D335BB" w:rsidRDefault="00844119" w:rsidP="00844119">
      <w:pPr>
        <w:widowControl w:val="0"/>
        <w:autoSpaceDE w:val="0"/>
        <w:autoSpaceDN w:val="0"/>
        <w:adjustRightInd w:val="0"/>
        <w:jc w:val="both"/>
        <w:rPr>
          <w:color w:val="000000"/>
          <w:sz w:val="18"/>
          <w:szCs w:val="18"/>
        </w:rPr>
      </w:pPr>
      <w:r w:rsidRPr="00D335BB">
        <w:rPr>
          <w:b/>
          <w:color w:val="000000"/>
          <w:sz w:val="18"/>
          <w:szCs w:val="18"/>
        </w:rPr>
        <w:t xml:space="preserve">13.3. </w:t>
      </w:r>
      <w:r w:rsidRPr="00895616">
        <w:rPr>
          <w:b/>
          <w:sz w:val="18"/>
          <w:szCs w:val="18"/>
        </w:rPr>
        <w:t xml:space="preserve">Предприятие ВКХ </w:t>
      </w:r>
      <w:r w:rsidRPr="00D335BB">
        <w:rPr>
          <w:color w:val="000000"/>
          <w:sz w:val="18"/>
          <w:szCs w:val="18"/>
        </w:rPr>
        <w:t xml:space="preserve">осуществляет водоснабжение физических и юридических лиц, объекты которых подключены к водопроводным сетям абонента, при условии, что такие лица заключили договор о водоснабжении с </w:t>
      </w:r>
      <w:r w:rsidRPr="00D335BB">
        <w:rPr>
          <w:sz w:val="18"/>
          <w:szCs w:val="18"/>
        </w:rPr>
        <w:t>Предприятием ВКХ</w:t>
      </w:r>
      <w:r w:rsidRPr="00D335BB">
        <w:rPr>
          <w:color w:val="000000"/>
          <w:sz w:val="18"/>
          <w:szCs w:val="18"/>
        </w:rPr>
        <w:t>.</w:t>
      </w:r>
    </w:p>
    <w:p w:rsidR="00844119" w:rsidRPr="00D335BB" w:rsidRDefault="00844119" w:rsidP="00844119">
      <w:pPr>
        <w:widowControl w:val="0"/>
        <w:autoSpaceDE w:val="0"/>
        <w:autoSpaceDN w:val="0"/>
        <w:adjustRightInd w:val="0"/>
        <w:jc w:val="both"/>
        <w:rPr>
          <w:color w:val="000000"/>
          <w:sz w:val="18"/>
          <w:szCs w:val="18"/>
        </w:rPr>
      </w:pPr>
      <w:r w:rsidRPr="00D335BB">
        <w:rPr>
          <w:b/>
          <w:color w:val="000000"/>
          <w:sz w:val="18"/>
          <w:szCs w:val="18"/>
        </w:rPr>
        <w:t xml:space="preserve">13.4. </w:t>
      </w:r>
      <w:r w:rsidRPr="00895616">
        <w:rPr>
          <w:b/>
          <w:sz w:val="18"/>
          <w:szCs w:val="18"/>
        </w:rPr>
        <w:t>Предприятие ВКХ</w:t>
      </w:r>
      <w:r w:rsidRPr="00D335BB">
        <w:rPr>
          <w:color w:val="000000"/>
          <w:sz w:val="18"/>
          <w:szCs w:val="18"/>
        </w:rPr>
        <w:t xml:space="preserve">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w:t>
      </w:r>
      <w:r w:rsidRPr="00D335BB">
        <w:rPr>
          <w:sz w:val="18"/>
          <w:szCs w:val="18"/>
        </w:rPr>
        <w:t>Предприятием ВКХ</w:t>
      </w:r>
      <w:r w:rsidRPr="00D335BB">
        <w:rPr>
          <w:color w:val="000000"/>
          <w:sz w:val="18"/>
          <w:szCs w:val="18"/>
        </w:rPr>
        <w:t>.</w:t>
      </w:r>
    </w:p>
    <w:p w:rsidR="00844119" w:rsidRPr="00D335BB" w:rsidRDefault="00844119" w:rsidP="00844119">
      <w:pPr>
        <w:widowControl w:val="0"/>
        <w:autoSpaceDE w:val="0"/>
        <w:autoSpaceDN w:val="0"/>
        <w:adjustRightInd w:val="0"/>
        <w:jc w:val="both"/>
        <w:rPr>
          <w:color w:val="000000"/>
          <w:sz w:val="18"/>
          <w:szCs w:val="18"/>
        </w:rPr>
      </w:pPr>
      <w:r w:rsidRPr="00D335BB">
        <w:rPr>
          <w:b/>
          <w:color w:val="000000"/>
          <w:sz w:val="18"/>
          <w:szCs w:val="18"/>
        </w:rPr>
        <w:t>13.5</w:t>
      </w:r>
      <w:r w:rsidRPr="00895616">
        <w:rPr>
          <w:b/>
          <w:color w:val="000000"/>
          <w:sz w:val="18"/>
          <w:szCs w:val="18"/>
        </w:rPr>
        <w:t xml:space="preserve">.  </w:t>
      </w:r>
      <w:r w:rsidRPr="00895616">
        <w:rPr>
          <w:b/>
          <w:sz w:val="18"/>
          <w:szCs w:val="18"/>
        </w:rPr>
        <w:t>Предприятие ВКХ</w:t>
      </w:r>
      <w:r w:rsidRPr="00D335BB">
        <w:rPr>
          <w:color w:val="000000"/>
          <w:sz w:val="18"/>
          <w:szCs w:val="18"/>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водоотведения с </w:t>
      </w:r>
      <w:r w:rsidRPr="00895616">
        <w:rPr>
          <w:b/>
          <w:sz w:val="18"/>
          <w:szCs w:val="18"/>
        </w:rPr>
        <w:t>Предприятием ВКХ</w:t>
      </w:r>
      <w:r w:rsidRPr="00D335BB">
        <w:rPr>
          <w:color w:val="000000"/>
          <w:sz w:val="18"/>
          <w:szCs w:val="18"/>
        </w:rPr>
        <w:t>.</w:t>
      </w:r>
    </w:p>
    <w:p w:rsidR="00844119" w:rsidRPr="00E163D1" w:rsidRDefault="00844119" w:rsidP="00844119">
      <w:pPr>
        <w:widowControl w:val="0"/>
        <w:autoSpaceDE w:val="0"/>
        <w:autoSpaceDN w:val="0"/>
        <w:adjustRightInd w:val="0"/>
        <w:jc w:val="both"/>
        <w:rPr>
          <w:b/>
          <w:color w:val="000000"/>
          <w:sz w:val="18"/>
          <w:szCs w:val="18"/>
        </w:rPr>
      </w:pPr>
      <w:r w:rsidRPr="00D335BB">
        <w:rPr>
          <w:b/>
          <w:color w:val="000000"/>
          <w:sz w:val="18"/>
          <w:szCs w:val="18"/>
        </w:rPr>
        <w:t>13.6</w:t>
      </w:r>
      <w:r w:rsidRPr="00E163D1">
        <w:rPr>
          <w:color w:val="000000"/>
          <w:sz w:val="18"/>
          <w:szCs w:val="18"/>
        </w:rPr>
        <w:t xml:space="preserve">.  </w:t>
      </w:r>
      <w:r w:rsidRPr="00895616">
        <w:rPr>
          <w:b/>
          <w:color w:val="000000"/>
          <w:sz w:val="18"/>
          <w:szCs w:val="18"/>
        </w:rPr>
        <w:t>Абонент</w:t>
      </w:r>
      <w:r w:rsidRPr="00D335BB">
        <w:rPr>
          <w:color w:val="000000"/>
          <w:sz w:val="18"/>
          <w:szCs w:val="18"/>
        </w:rPr>
        <w:t xml:space="preserve"> в полном объеме несет ответственность за нарушения условий настоящего договора, произошедшие по вине лиц, объекты которых подключены к водопроводным и (или) канализационным сетям абонента (без согласования </w:t>
      </w:r>
      <w:r w:rsidRPr="00D335BB">
        <w:rPr>
          <w:sz w:val="18"/>
          <w:szCs w:val="18"/>
        </w:rPr>
        <w:t>Предприятия ВКХ</w:t>
      </w:r>
      <w:r w:rsidRPr="00D335BB">
        <w:rPr>
          <w:color w:val="000000"/>
          <w:sz w:val="18"/>
          <w:szCs w:val="18"/>
        </w:rPr>
        <w:t xml:space="preserve">) и которые не имеют договора холодного водоснабжения и водоотведения с </w:t>
      </w:r>
      <w:r w:rsidRPr="00E163D1">
        <w:rPr>
          <w:b/>
          <w:sz w:val="18"/>
          <w:szCs w:val="18"/>
        </w:rPr>
        <w:t>Предприятием ВКХ</w:t>
      </w:r>
      <w:r w:rsidRPr="00E163D1">
        <w:rPr>
          <w:b/>
          <w:color w:val="000000"/>
          <w:sz w:val="18"/>
          <w:szCs w:val="18"/>
        </w:rPr>
        <w:t>.</w:t>
      </w:r>
    </w:p>
    <w:p w:rsidR="00844119" w:rsidRPr="00D335BB" w:rsidRDefault="00844119" w:rsidP="00844119">
      <w:pPr>
        <w:widowControl w:val="0"/>
        <w:autoSpaceDE w:val="0"/>
        <w:autoSpaceDN w:val="0"/>
        <w:adjustRightInd w:val="0"/>
        <w:jc w:val="both"/>
        <w:rPr>
          <w:sz w:val="18"/>
          <w:szCs w:val="18"/>
        </w:rPr>
      </w:pPr>
      <w:r w:rsidRPr="00E163D1">
        <w:rPr>
          <w:b/>
          <w:color w:val="000000"/>
          <w:sz w:val="18"/>
          <w:szCs w:val="18"/>
        </w:rPr>
        <w:t>13.7.</w:t>
      </w:r>
      <w:r w:rsidRPr="00E163D1">
        <w:rPr>
          <w:b/>
          <w:sz w:val="18"/>
          <w:szCs w:val="18"/>
        </w:rPr>
        <w:t>Предприятие ВКХ</w:t>
      </w:r>
      <w:r w:rsidRPr="00D335BB">
        <w:rPr>
          <w:color w:val="000000"/>
          <w:sz w:val="18"/>
          <w:szCs w:val="18"/>
        </w:rPr>
        <w:t xml:space="preserve"> не несет ответственности за нарушения условий настоящего договора (а также договора с лицами, объекты которых подключены к водопроводным сетям абонента и которые имеют договор холодного водоснабжения и водоотведения с </w:t>
      </w:r>
      <w:r w:rsidRPr="00D335BB">
        <w:rPr>
          <w:sz w:val="18"/>
          <w:szCs w:val="18"/>
        </w:rPr>
        <w:t>Предприятием ВКХ</w:t>
      </w:r>
      <w:r w:rsidRPr="00D335BB">
        <w:rPr>
          <w:color w:val="000000"/>
          <w:sz w:val="18"/>
          <w:szCs w:val="18"/>
        </w:rPr>
        <w:t>) в случае самостоятельного прекращения (отключения) Абонентом подачи воды, за исключением случаев устранения аварии и проведения ремонтных работ.</w:t>
      </w: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w:t>
      </w:r>
      <w:r w:rsidRPr="00D335BB">
        <w:rPr>
          <w:b/>
          <w:sz w:val="18"/>
          <w:szCs w:val="18"/>
          <w:lang w:val="en-US"/>
        </w:rPr>
        <w:t>I</w:t>
      </w:r>
      <w:r w:rsidRPr="00D335BB">
        <w:rPr>
          <w:b/>
          <w:sz w:val="18"/>
          <w:szCs w:val="18"/>
        </w:rPr>
        <w:t>V. Порядок урегулирования споров и разногласий</w:t>
      </w:r>
    </w:p>
    <w:p w:rsidR="00844119" w:rsidRPr="00D335BB" w:rsidRDefault="00844119" w:rsidP="00844119">
      <w:pPr>
        <w:widowControl w:val="0"/>
        <w:autoSpaceDE w:val="0"/>
        <w:autoSpaceDN w:val="0"/>
        <w:adjustRightInd w:val="0"/>
        <w:rPr>
          <w:color w:val="FF0000"/>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14.1.</w:t>
      </w:r>
      <w:r w:rsidRPr="00D335BB">
        <w:rPr>
          <w:sz w:val="18"/>
          <w:szCs w:val="18"/>
        </w:rPr>
        <w:t xml:space="preserve">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14.2.</w:t>
      </w:r>
      <w:r w:rsidRPr="00D335BB">
        <w:rPr>
          <w:sz w:val="18"/>
          <w:szCs w:val="18"/>
        </w:rPr>
        <w:t xml:space="preserve"> В случае нарушения </w:t>
      </w:r>
      <w:r w:rsidRPr="00E163D1">
        <w:rPr>
          <w:b/>
          <w:sz w:val="18"/>
          <w:szCs w:val="18"/>
        </w:rPr>
        <w:t>Абонентом</w:t>
      </w:r>
      <w:r w:rsidRPr="00D335BB">
        <w:rPr>
          <w:sz w:val="18"/>
          <w:szCs w:val="18"/>
        </w:rPr>
        <w:t xml:space="preserve"> предусмотренных настоящим договором обязательств по оплате, в целях урегулирования спора в досудебном порядке, </w:t>
      </w:r>
      <w:r w:rsidRPr="00E163D1">
        <w:rPr>
          <w:b/>
          <w:sz w:val="18"/>
          <w:szCs w:val="18"/>
        </w:rPr>
        <w:t>Предприятием ВКХ</w:t>
      </w:r>
      <w:r w:rsidRPr="00D335BB">
        <w:rPr>
          <w:sz w:val="18"/>
          <w:szCs w:val="18"/>
        </w:rPr>
        <w:t xml:space="preserve"> в адрес </w:t>
      </w:r>
      <w:r w:rsidRPr="00E163D1">
        <w:rPr>
          <w:b/>
          <w:sz w:val="18"/>
          <w:szCs w:val="18"/>
        </w:rPr>
        <w:t>Абонента</w:t>
      </w:r>
      <w:r w:rsidRPr="00D335BB">
        <w:rPr>
          <w:sz w:val="18"/>
          <w:szCs w:val="18"/>
        </w:rPr>
        <w:t xml:space="preserve"> направляется претензия с требованием об оплате образовавшейся задолженности. Если </w:t>
      </w:r>
      <w:r w:rsidRPr="00E163D1">
        <w:rPr>
          <w:b/>
          <w:sz w:val="18"/>
          <w:szCs w:val="18"/>
        </w:rPr>
        <w:t xml:space="preserve">Абонент </w:t>
      </w:r>
      <w:r w:rsidRPr="00D335BB">
        <w:rPr>
          <w:sz w:val="18"/>
          <w:szCs w:val="18"/>
        </w:rPr>
        <w:t>не произвел оплату з</w:t>
      </w:r>
      <w:r>
        <w:rPr>
          <w:sz w:val="18"/>
          <w:szCs w:val="18"/>
        </w:rPr>
        <w:t xml:space="preserve">адолженности в течение </w:t>
      </w:r>
      <w:r w:rsidRPr="00D335BB">
        <w:rPr>
          <w:sz w:val="18"/>
          <w:szCs w:val="18"/>
        </w:rPr>
        <w:t xml:space="preserve">10 (десяти) календарных дней со дня направления претензии, </w:t>
      </w:r>
      <w:r w:rsidRPr="00E163D1">
        <w:rPr>
          <w:b/>
          <w:sz w:val="18"/>
          <w:szCs w:val="18"/>
        </w:rPr>
        <w:t>Предприятие ВКХ</w:t>
      </w:r>
      <w:r w:rsidRPr="00D335BB">
        <w:rPr>
          <w:sz w:val="18"/>
          <w:szCs w:val="18"/>
        </w:rPr>
        <w:t xml:space="preserve"> вправе обратиться в суд с исковым заявлением о взыскании задолженности. Стороны вправе при оформлении претензии вправе использовать факсимильную подпись.</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 Ответственность сторон</w:t>
      </w:r>
    </w:p>
    <w:p w:rsidR="00844119" w:rsidRPr="00D335BB" w:rsidRDefault="00844119" w:rsidP="00844119">
      <w:pPr>
        <w:widowControl w:val="0"/>
        <w:autoSpaceDE w:val="0"/>
        <w:autoSpaceDN w:val="0"/>
        <w:adjustRightInd w:val="0"/>
        <w:jc w:val="both"/>
        <w:rPr>
          <w:sz w:val="18"/>
          <w:szCs w:val="18"/>
        </w:rPr>
      </w:pPr>
      <w:r w:rsidRPr="00D335BB">
        <w:rPr>
          <w:b/>
          <w:sz w:val="18"/>
          <w:szCs w:val="18"/>
        </w:rPr>
        <w:t>15.1.</w:t>
      </w:r>
      <w:r w:rsidRPr="00D335BB">
        <w:rPr>
          <w:sz w:val="18"/>
          <w:szCs w:val="18"/>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 xml:space="preserve">15.2. </w:t>
      </w:r>
      <w:r w:rsidRPr="00D335BB">
        <w:rPr>
          <w:sz w:val="18"/>
          <w:szCs w:val="18"/>
        </w:rPr>
        <w:t xml:space="preserve">В случае неисполнения либо ненадлежащего исполнения </w:t>
      </w:r>
      <w:r>
        <w:rPr>
          <w:b/>
          <w:sz w:val="18"/>
          <w:szCs w:val="18"/>
        </w:rPr>
        <w:t>А</w:t>
      </w:r>
      <w:r w:rsidRPr="00E02255">
        <w:rPr>
          <w:b/>
          <w:sz w:val="18"/>
          <w:szCs w:val="18"/>
        </w:rPr>
        <w:t>бонентом</w:t>
      </w:r>
      <w:r w:rsidRPr="00D335BB">
        <w:rPr>
          <w:sz w:val="18"/>
          <w:szCs w:val="18"/>
        </w:rPr>
        <w:t xml:space="preserve"> обязательств по оплате настоящего договора, в том числе авансовых платежей</w:t>
      </w:r>
      <w:r>
        <w:rPr>
          <w:sz w:val="18"/>
          <w:szCs w:val="18"/>
        </w:rPr>
        <w:t>,</w:t>
      </w:r>
      <w:r w:rsidRPr="00D335BB">
        <w:rPr>
          <w:b/>
          <w:sz w:val="18"/>
          <w:szCs w:val="18"/>
        </w:rPr>
        <w:t>Предприятие ВКХ</w:t>
      </w:r>
      <w:r>
        <w:rPr>
          <w:sz w:val="18"/>
          <w:szCs w:val="18"/>
        </w:rPr>
        <w:t xml:space="preserve"> вправе потребовать от </w:t>
      </w:r>
      <w:r w:rsidRPr="00E163D1">
        <w:rPr>
          <w:b/>
          <w:sz w:val="18"/>
          <w:szCs w:val="18"/>
        </w:rPr>
        <w:t>Абонента</w:t>
      </w:r>
      <w:r w:rsidRPr="00D335BB">
        <w:rPr>
          <w:sz w:val="18"/>
          <w:szCs w:val="18"/>
        </w:rPr>
        <w:t xml:space="preserve"> уплаты неустойки (пени) в размере, предусмотренном действующим законодательством Российской Федерации, установленном на день предъявления соответствующего требования, от суммы задолженности за каждый день просрочки.</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w:t>
      </w:r>
      <w:r w:rsidRPr="00D335BB">
        <w:rPr>
          <w:b/>
          <w:sz w:val="18"/>
          <w:szCs w:val="18"/>
          <w:lang w:val="en-US"/>
        </w:rPr>
        <w:t>I</w:t>
      </w:r>
      <w:r w:rsidRPr="00D335BB">
        <w:rPr>
          <w:b/>
          <w:sz w:val="18"/>
          <w:szCs w:val="18"/>
        </w:rPr>
        <w:t>. Обстоятельства непреодолимой силы</w:t>
      </w:r>
    </w:p>
    <w:p w:rsidR="00844119" w:rsidRPr="00D335BB" w:rsidRDefault="00844119" w:rsidP="00844119">
      <w:pPr>
        <w:widowControl w:val="0"/>
        <w:autoSpaceDE w:val="0"/>
        <w:autoSpaceDN w:val="0"/>
        <w:adjustRightInd w:val="0"/>
        <w:jc w:val="both"/>
        <w:rPr>
          <w:sz w:val="18"/>
          <w:szCs w:val="18"/>
        </w:rPr>
      </w:pPr>
      <w:r w:rsidRPr="00D335BB">
        <w:rPr>
          <w:b/>
          <w:sz w:val="18"/>
          <w:szCs w:val="18"/>
        </w:rPr>
        <w:t>16.1.</w:t>
      </w:r>
      <w:r w:rsidRPr="00D335BB">
        <w:rPr>
          <w:sz w:val="18"/>
          <w:szCs w:val="18"/>
        </w:rPr>
        <w:t xml:space="preserve"> Стороны освобождаются от ответственности за неисполнение либо ненадлежащее исполнение обязательств по </w:t>
      </w:r>
      <w:r w:rsidRPr="00D335BB">
        <w:rPr>
          <w:sz w:val="18"/>
          <w:szCs w:val="18"/>
        </w:rPr>
        <w:lastRenderedPageBreak/>
        <w:t>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XVI</w:t>
      </w:r>
      <w:r w:rsidRPr="00D335BB">
        <w:rPr>
          <w:b/>
          <w:sz w:val="18"/>
          <w:szCs w:val="18"/>
          <w:lang w:val="en-US"/>
        </w:rPr>
        <w:t>I</w:t>
      </w:r>
      <w:r w:rsidRPr="00D335BB">
        <w:rPr>
          <w:b/>
          <w:sz w:val="18"/>
          <w:szCs w:val="18"/>
        </w:rPr>
        <w:t>. Действие договора</w:t>
      </w:r>
    </w:p>
    <w:p w:rsidR="00844119" w:rsidRPr="000D64A0" w:rsidRDefault="00844119" w:rsidP="00844119">
      <w:pPr>
        <w:jc w:val="both"/>
        <w:rPr>
          <w:sz w:val="18"/>
          <w:szCs w:val="18"/>
        </w:rPr>
      </w:pPr>
      <w:r w:rsidRPr="00D335BB">
        <w:rPr>
          <w:b/>
          <w:sz w:val="18"/>
          <w:szCs w:val="18"/>
        </w:rPr>
        <w:t xml:space="preserve">17.1. </w:t>
      </w:r>
      <w:r w:rsidRPr="00D335BB">
        <w:rPr>
          <w:sz w:val="18"/>
          <w:szCs w:val="18"/>
        </w:rPr>
        <w:t>Договор вступает в силу с момента его подписания и действует по</w:t>
      </w:r>
      <w:r>
        <w:rPr>
          <w:sz w:val="18"/>
          <w:szCs w:val="18"/>
        </w:rPr>
        <w:t xml:space="preserve"> _____________</w:t>
      </w:r>
      <w:r w:rsidRPr="00E73597">
        <w:rPr>
          <w:sz w:val="18"/>
          <w:szCs w:val="18"/>
        </w:rPr>
        <w:t>года</w:t>
      </w:r>
      <w:r w:rsidRPr="00E73597">
        <w:rPr>
          <w:color w:val="FF0000"/>
          <w:sz w:val="18"/>
          <w:szCs w:val="18"/>
        </w:rPr>
        <w:t>.</w:t>
      </w:r>
      <w:r w:rsidRPr="00D335BB">
        <w:rPr>
          <w:sz w:val="18"/>
          <w:szCs w:val="18"/>
        </w:rPr>
        <w:t xml:space="preserve">В соответствии с частью 2 ст. 425 ГК РФ стороны пришли к соглашению, что условия настоящего договора распространяются на отношения сторон, </w:t>
      </w:r>
      <w:r w:rsidRPr="00E163D1">
        <w:rPr>
          <w:sz w:val="18"/>
          <w:szCs w:val="18"/>
        </w:rPr>
        <w:t xml:space="preserve">возникшие с </w:t>
      </w:r>
      <w:r w:rsidRPr="000D64A0">
        <w:rPr>
          <w:b/>
          <w:sz w:val="18"/>
          <w:szCs w:val="18"/>
        </w:rPr>
        <w:t xml:space="preserve">___________________ </w:t>
      </w:r>
      <w:r w:rsidRPr="000D64A0">
        <w:rPr>
          <w:sz w:val="18"/>
          <w:szCs w:val="18"/>
        </w:rPr>
        <w:t>года.</w:t>
      </w:r>
    </w:p>
    <w:p w:rsidR="00844119" w:rsidRPr="00D335BB" w:rsidRDefault="00844119" w:rsidP="00844119">
      <w:pPr>
        <w:jc w:val="both"/>
        <w:rPr>
          <w:sz w:val="18"/>
          <w:szCs w:val="18"/>
        </w:rPr>
      </w:pPr>
      <w:r w:rsidRPr="00D335BB">
        <w:rPr>
          <w:b/>
          <w:sz w:val="18"/>
          <w:szCs w:val="18"/>
        </w:rPr>
        <w:t xml:space="preserve">17.2. </w:t>
      </w:r>
      <w:r w:rsidRPr="00D335BB">
        <w:rPr>
          <w:sz w:val="18"/>
          <w:szCs w:val="18"/>
        </w:rPr>
        <w:t>Договор считается ежегодно продленным, если за месяц до окончания срока действия договора не последует заявления одной из сторон о его расторжении. По согласованию сторон может быть заключен новый договор в любое время. Настоящий договор прекращает свое действие с момента заключения нового договора и считается расторгнутым без дополнительного уведомления сторон о расторжении.</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XVII</w:t>
      </w:r>
      <w:r w:rsidRPr="00D335BB">
        <w:rPr>
          <w:b/>
          <w:sz w:val="18"/>
          <w:szCs w:val="18"/>
          <w:lang w:val="en-US"/>
        </w:rPr>
        <w:t>I</w:t>
      </w:r>
      <w:r w:rsidRPr="00D335BB">
        <w:rPr>
          <w:b/>
          <w:sz w:val="18"/>
          <w:szCs w:val="18"/>
        </w:rPr>
        <w:t>. Прочие условия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18.1.</w:t>
      </w:r>
      <w:r w:rsidRPr="00D335BB">
        <w:rPr>
          <w:sz w:val="18"/>
          <w:szCs w:val="18"/>
        </w:rPr>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44119" w:rsidRPr="00D335BB" w:rsidRDefault="00844119" w:rsidP="00844119">
      <w:pPr>
        <w:widowControl w:val="0"/>
        <w:autoSpaceDE w:val="0"/>
        <w:autoSpaceDN w:val="0"/>
        <w:adjustRightInd w:val="0"/>
        <w:jc w:val="both"/>
        <w:rPr>
          <w:sz w:val="18"/>
          <w:szCs w:val="18"/>
        </w:rPr>
      </w:pPr>
      <w:r w:rsidRPr="00D335BB">
        <w:rPr>
          <w:b/>
          <w:sz w:val="18"/>
          <w:szCs w:val="18"/>
        </w:rPr>
        <w:t>18.2.</w:t>
      </w:r>
      <w:r w:rsidRPr="00D335BB">
        <w:rPr>
          <w:sz w:val="18"/>
          <w:szCs w:val="18"/>
        </w:rPr>
        <w:t xml:space="preserve">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844119" w:rsidRPr="00D335BB" w:rsidRDefault="00844119" w:rsidP="00844119">
      <w:pPr>
        <w:widowControl w:val="0"/>
        <w:autoSpaceDE w:val="0"/>
        <w:autoSpaceDN w:val="0"/>
        <w:adjustRightInd w:val="0"/>
        <w:jc w:val="both"/>
        <w:rPr>
          <w:sz w:val="18"/>
          <w:szCs w:val="18"/>
        </w:rPr>
      </w:pPr>
      <w:r w:rsidRPr="00D335BB">
        <w:rPr>
          <w:b/>
          <w:sz w:val="18"/>
          <w:szCs w:val="18"/>
        </w:rPr>
        <w:t>18.3.</w:t>
      </w:r>
      <w:r w:rsidRPr="00D335BB">
        <w:rPr>
          <w:sz w:val="18"/>
          <w:szCs w:val="18"/>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8" w:history="1">
        <w:r w:rsidRPr="00D335BB">
          <w:rPr>
            <w:sz w:val="18"/>
            <w:szCs w:val="18"/>
          </w:rPr>
          <w:t>закона</w:t>
        </w:r>
      </w:hyperlink>
      <w:r w:rsidRPr="00D335BB">
        <w:rPr>
          <w:sz w:val="18"/>
          <w:szCs w:val="18"/>
        </w:rPr>
        <w:t xml:space="preserve"> "О водоснабжении и водоотведении", </w:t>
      </w:r>
      <w:hyperlink r:id="rId19" w:history="1">
        <w:r w:rsidRPr="00D335BB">
          <w:rPr>
            <w:sz w:val="18"/>
            <w:szCs w:val="18"/>
          </w:rPr>
          <w:t>правилами</w:t>
        </w:r>
      </w:hyperlink>
      <w:r w:rsidRPr="00D335BB">
        <w:rPr>
          <w:sz w:val="18"/>
          <w:szCs w:val="18"/>
        </w:rPr>
        <w:t xml:space="preserve"> холодного водоснабжения и водоотведения, утвержденными Правительством Российской Федерации, и иными нормативными правовыми актами Российской Федерации;</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 xml:space="preserve">18.4. </w:t>
      </w:r>
      <w:r w:rsidRPr="00D335BB">
        <w:rPr>
          <w:sz w:val="18"/>
          <w:szCs w:val="18"/>
        </w:rPr>
        <w:t>Настоящий договор составлен в 2 экземплярах, имеющих равную юридическую силу.</w:t>
      </w:r>
    </w:p>
    <w:p w:rsidR="00844119" w:rsidRPr="00D335BB" w:rsidRDefault="00844119" w:rsidP="00844119">
      <w:pPr>
        <w:widowControl w:val="0"/>
        <w:autoSpaceDE w:val="0"/>
        <w:autoSpaceDN w:val="0"/>
        <w:adjustRightInd w:val="0"/>
        <w:jc w:val="both"/>
        <w:rPr>
          <w:b/>
          <w:sz w:val="18"/>
          <w:szCs w:val="18"/>
        </w:rPr>
      </w:pPr>
    </w:p>
    <w:p w:rsidR="00844119" w:rsidRPr="00D335BB" w:rsidRDefault="00844119" w:rsidP="00844119">
      <w:pPr>
        <w:widowControl w:val="0"/>
        <w:autoSpaceDE w:val="0"/>
        <w:autoSpaceDN w:val="0"/>
        <w:adjustRightInd w:val="0"/>
        <w:jc w:val="both"/>
        <w:rPr>
          <w:sz w:val="18"/>
          <w:szCs w:val="18"/>
        </w:rPr>
      </w:pPr>
      <w:r w:rsidRPr="00D335BB">
        <w:rPr>
          <w:sz w:val="18"/>
          <w:szCs w:val="18"/>
        </w:rPr>
        <w:t>Приложение:</w:t>
      </w:r>
    </w:p>
    <w:p w:rsidR="00844119" w:rsidRPr="00D335BB" w:rsidRDefault="00844119" w:rsidP="00844119">
      <w:pPr>
        <w:widowControl w:val="0"/>
        <w:autoSpaceDE w:val="0"/>
        <w:autoSpaceDN w:val="0"/>
        <w:adjustRightInd w:val="0"/>
        <w:jc w:val="both"/>
        <w:rPr>
          <w:sz w:val="18"/>
          <w:szCs w:val="18"/>
        </w:rPr>
      </w:pPr>
      <w:r w:rsidRPr="00D335BB">
        <w:rPr>
          <w:sz w:val="18"/>
          <w:szCs w:val="18"/>
        </w:rPr>
        <w:t>- Акт разграничения балансовой принадлежности и эксплуатационной ответственности (Приложение №1).</w:t>
      </w:r>
    </w:p>
    <w:p w:rsidR="00844119" w:rsidRPr="00D335BB" w:rsidRDefault="00844119" w:rsidP="00844119">
      <w:pPr>
        <w:widowControl w:val="0"/>
        <w:autoSpaceDE w:val="0"/>
        <w:autoSpaceDN w:val="0"/>
        <w:adjustRightInd w:val="0"/>
        <w:jc w:val="both"/>
        <w:rPr>
          <w:sz w:val="18"/>
          <w:szCs w:val="18"/>
        </w:rPr>
      </w:pPr>
      <w:r w:rsidRPr="00D335BB">
        <w:rPr>
          <w:sz w:val="18"/>
          <w:szCs w:val="18"/>
        </w:rPr>
        <w:t>- Сведения  об узлах учета и приборах учета воды, сточных вод (Приложение №2).</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pStyle w:val="3"/>
        <w:rPr>
          <w:sz w:val="18"/>
          <w:szCs w:val="18"/>
        </w:rPr>
      </w:pPr>
      <w:r w:rsidRPr="00D335BB">
        <w:rPr>
          <w:sz w:val="18"/>
          <w:szCs w:val="18"/>
        </w:rPr>
        <w:t xml:space="preserve">                         ПРЕДПРИЯТИЕ ВКХ                                                                                                  АБОНЕНТ</w:t>
      </w:r>
    </w:p>
    <w:p w:rsidR="00844119" w:rsidRPr="00D335BB" w:rsidRDefault="00844119" w:rsidP="00844119">
      <w:pPr>
        <w:rPr>
          <w:sz w:val="18"/>
          <w:szCs w:val="18"/>
          <w:lang w:eastAsia="ru-RU"/>
        </w:rPr>
      </w:pPr>
    </w:p>
    <w:p w:rsidR="00844119" w:rsidRDefault="00844119" w:rsidP="00844119">
      <w:pPr>
        <w:widowControl w:val="0"/>
        <w:autoSpaceDE w:val="0"/>
        <w:autoSpaceDN w:val="0"/>
        <w:adjustRightInd w:val="0"/>
        <w:jc w:val="both"/>
        <w:rPr>
          <w:sz w:val="18"/>
          <w:szCs w:val="18"/>
        </w:rPr>
      </w:pPr>
    </w:p>
    <w:tbl>
      <w:tblPr>
        <w:tblW w:w="9990" w:type="dxa"/>
        <w:tblInd w:w="108" w:type="dxa"/>
        <w:tblLook w:val="01E0" w:firstRow="1" w:lastRow="1" w:firstColumn="1" w:lastColumn="1" w:noHBand="0" w:noVBand="0"/>
      </w:tblPr>
      <w:tblGrid>
        <w:gridCol w:w="5130"/>
        <w:gridCol w:w="4860"/>
      </w:tblGrid>
      <w:tr w:rsidR="00844119" w:rsidRPr="00D335BB" w:rsidTr="00ED6178">
        <w:tc>
          <w:tcPr>
            <w:tcW w:w="5130" w:type="dxa"/>
          </w:tcPr>
          <w:p w:rsidR="00844119" w:rsidRPr="00D335BB" w:rsidRDefault="00844119" w:rsidP="00ED6178">
            <w:pPr>
              <w:shd w:val="clear" w:color="auto" w:fill="FFFFFF"/>
              <w:rPr>
                <w:rStyle w:val="a8"/>
                <w:color w:val="000000"/>
                <w:sz w:val="18"/>
                <w:szCs w:val="18"/>
              </w:rPr>
            </w:pPr>
            <w:r w:rsidRPr="00D335BB">
              <w:rPr>
                <w:rStyle w:val="a8"/>
                <w:color w:val="000000"/>
                <w:sz w:val="18"/>
                <w:szCs w:val="18"/>
              </w:rPr>
              <w:t xml:space="preserve">ООО «Концессии водоснабжения - Саратов»                                            </w:t>
            </w:r>
          </w:p>
          <w:p w:rsidR="00844119" w:rsidRPr="00D335BB" w:rsidRDefault="00844119" w:rsidP="00ED6178">
            <w:pPr>
              <w:shd w:val="clear" w:color="auto" w:fill="FFFFFF"/>
              <w:rPr>
                <w:rStyle w:val="a8"/>
                <w:color w:val="000000"/>
                <w:sz w:val="18"/>
                <w:szCs w:val="18"/>
              </w:rPr>
            </w:pPr>
          </w:p>
          <w:p w:rsidR="00844119" w:rsidRPr="00D335BB" w:rsidRDefault="00844119" w:rsidP="00ED6178">
            <w:pPr>
              <w:rPr>
                <w:sz w:val="18"/>
                <w:szCs w:val="18"/>
              </w:rPr>
            </w:pPr>
            <w:r w:rsidRPr="00D335BB">
              <w:rPr>
                <w:sz w:val="18"/>
                <w:szCs w:val="18"/>
              </w:rPr>
              <w:t>Адрес______________________________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ИНН/КПП__________________________</w:t>
            </w:r>
          </w:p>
          <w:p w:rsidR="00844119" w:rsidRPr="00D335BB" w:rsidRDefault="00844119" w:rsidP="00ED6178">
            <w:pPr>
              <w:rPr>
                <w:sz w:val="18"/>
                <w:szCs w:val="18"/>
              </w:rPr>
            </w:pPr>
            <w:r w:rsidRPr="00D335BB">
              <w:rPr>
                <w:sz w:val="18"/>
                <w:szCs w:val="18"/>
              </w:rPr>
              <w:t>Р/С________________________________</w:t>
            </w:r>
          </w:p>
          <w:p w:rsidR="00844119" w:rsidRPr="00D335BB" w:rsidRDefault="00844119" w:rsidP="00ED6178">
            <w:pPr>
              <w:rPr>
                <w:sz w:val="18"/>
                <w:szCs w:val="18"/>
              </w:rPr>
            </w:pPr>
            <w:r w:rsidRPr="00D335BB">
              <w:rPr>
                <w:sz w:val="18"/>
                <w:szCs w:val="18"/>
              </w:rPr>
              <w:t>Банк_______________________________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К/С________________________________</w:t>
            </w:r>
          </w:p>
          <w:p w:rsidR="00844119" w:rsidRPr="00D335BB" w:rsidRDefault="00844119" w:rsidP="00ED6178">
            <w:pPr>
              <w:rPr>
                <w:sz w:val="18"/>
                <w:szCs w:val="18"/>
              </w:rPr>
            </w:pPr>
            <w:r w:rsidRPr="00D335BB">
              <w:rPr>
                <w:sz w:val="18"/>
                <w:szCs w:val="18"/>
              </w:rPr>
              <w:t>БИК______________________________</w:t>
            </w:r>
          </w:p>
          <w:p w:rsidR="00844119" w:rsidRPr="00D335BB" w:rsidRDefault="00844119" w:rsidP="00ED6178">
            <w:pPr>
              <w:rPr>
                <w:sz w:val="18"/>
                <w:szCs w:val="18"/>
              </w:rPr>
            </w:pPr>
          </w:p>
          <w:p w:rsidR="00844119" w:rsidRPr="00D335BB" w:rsidRDefault="00844119" w:rsidP="00ED6178">
            <w:pPr>
              <w:rPr>
                <w:sz w:val="18"/>
                <w:szCs w:val="18"/>
              </w:rPr>
            </w:pPr>
          </w:p>
          <w:p w:rsidR="00844119" w:rsidRPr="00D335BB" w:rsidRDefault="00844119" w:rsidP="00ED6178">
            <w:pPr>
              <w:rPr>
                <w:sz w:val="18"/>
                <w:szCs w:val="18"/>
              </w:rPr>
            </w:pPr>
            <w:r w:rsidRPr="00D335BB">
              <w:rPr>
                <w:sz w:val="18"/>
                <w:szCs w:val="18"/>
              </w:rPr>
              <w:t xml:space="preserve"> _________________________________</w:t>
            </w:r>
          </w:p>
          <w:p w:rsidR="00844119" w:rsidRPr="00D335BB" w:rsidRDefault="00844119" w:rsidP="00ED6178">
            <w:pPr>
              <w:rPr>
                <w:sz w:val="18"/>
                <w:szCs w:val="18"/>
              </w:rPr>
            </w:pPr>
            <w:proofErr w:type="spellStart"/>
            <w:r w:rsidRPr="00D335BB">
              <w:rPr>
                <w:sz w:val="18"/>
                <w:szCs w:val="18"/>
              </w:rPr>
              <w:t>м.п</w:t>
            </w:r>
            <w:proofErr w:type="spellEnd"/>
          </w:p>
          <w:p w:rsidR="00844119" w:rsidRPr="00D335BB" w:rsidRDefault="00844119" w:rsidP="00ED6178">
            <w:pPr>
              <w:rPr>
                <w:sz w:val="18"/>
                <w:szCs w:val="18"/>
              </w:rPr>
            </w:pPr>
          </w:p>
        </w:tc>
        <w:tc>
          <w:tcPr>
            <w:tcW w:w="4860" w:type="dxa"/>
          </w:tcPr>
          <w:p w:rsidR="00844119" w:rsidRPr="00D335BB" w:rsidRDefault="00844119" w:rsidP="00ED6178">
            <w:pPr>
              <w:rPr>
                <w:sz w:val="18"/>
                <w:szCs w:val="18"/>
              </w:rPr>
            </w:pPr>
            <w:r w:rsidRPr="00D335BB">
              <w:rPr>
                <w:sz w:val="18"/>
                <w:szCs w:val="18"/>
              </w:rPr>
              <w:t>Наименование______________________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Адрес______________________________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ИНН/КПП__________________________</w:t>
            </w:r>
          </w:p>
          <w:p w:rsidR="00844119" w:rsidRPr="00D335BB" w:rsidRDefault="00844119" w:rsidP="00ED6178">
            <w:pPr>
              <w:rPr>
                <w:sz w:val="18"/>
                <w:szCs w:val="18"/>
              </w:rPr>
            </w:pPr>
            <w:r w:rsidRPr="00D335BB">
              <w:rPr>
                <w:sz w:val="18"/>
                <w:szCs w:val="18"/>
              </w:rPr>
              <w:t>Р/С________________________________</w:t>
            </w:r>
          </w:p>
          <w:p w:rsidR="00844119" w:rsidRPr="00D335BB" w:rsidRDefault="00844119" w:rsidP="00ED6178">
            <w:pPr>
              <w:rPr>
                <w:sz w:val="18"/>
                <w:szCs w:val="18"/>
              </w:rPr>
            </w:pPr>
            <w:r w:rsidRPr="00D335BB">
              <w:rPr>
                <w:sz w:val="18"/>
                <w:szCs w:val="18"/>
              </w:rPr>
              <w:t>Банк_______________________________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К/С________________________________</w:t>
            </w:r>
          </w:p>
          <w:p w:rsidR="00844119" w:rsidRPr="00D335BB" w:rsidRDefault="00844119" w:rsidP="00ED6178">
            <w:pPr>
              <w:rPr>
                <w:sz w:val="18"/>
                <w:szCs w:val="18"/>
              </w:rPr>
            </w:pPr>
            <w:r w:rsidRPr="00D335BB">
              <w:rPr>
                <w:sz w:val="18"/>
                <w:szCs w:val="18"/>
              </w:rPr>
              <w:t>БИК______________________________</w:t>
            </w:r>
          </w:p>
          <w:p w:rsidR="00844119" w:rsidRPr="00D335BB" w:rsidRDefault="00844119" w:rsidP="00ED6178">
            <w:pPr>
              <w:rPr>
                <w:sz w:val="18"/>
                <w:szCs w:val="18"/>
              </w:rPr>
            </w:pPr>
          </w:p>
          <w:p w:rsidR="00844119" w:rsidRPr="00D335BB" w:rsidRDefault="00844119" w:rsidP="00ED6178">
            <w:pPr>
              <w:rPr>
                <w:sz w:val="18"/>
                <w:szCs w:val="18"/>
              </w:rPr>
            </w:pPr>
          </w:p>
          <w:p w:rsidR="00844119" w:rsidRPr="00D335BB" w:rsidRDefault="00844119" w:rsidP="00ED6178">
            <w:pPr>
              <w:rPr>
                <w:sz w:val="18"/>
                <w:szCs w:val="18"/>
              </w:rPr>
            </w:pPr>
            <w:r w:rsidRPr="00D335BB">
              <w:rPr>
                <w:sz w:val="18"/>
                <w:szCs w:val="18"/>
              </w:rPr>
              <w:t xml:space="preserve"> _________________________________</w:t>
            </w:r>
          </w:p>
          <w:p w:rsidR="00844119" w:rsidRPr="00D335BB" w:rsidRDefault="00844119" w:rsidP="00ED6178">
            <w:pPr>
              <w:rPr>
                <w:sz w:val="18"/>
                <w:szCs w:val="18"/>
              </w:rPr>
            </w:pPr>
            <w:proofErr w:type="spellStart"/>
            <w:r w:rsidRPr="00D335BB">
              <w:rPr>
                <w:sz w:val="18"/>
                <w:szCs w:val="18"/>
              </w:rPr>
              <w:t>м.п</w:t>
            </w:r>
            <w:proofErr w:type="spellEnd"/>
          </w:p>
          <w:p w:rsidR="00844119" w:rsidRPr="00D335BB" w:rsidRDefault="00844119" w:rsidP="00ED6178">
            <w:pPr>
              <w:shd w:val="clear" w:color="auto" w:fill="FFFFFF"/>
              <w:rPr>
                <w:rStyle w:val="a8"/>
                <w:color w:val="000000"/>
                <w:sz w:val="18"/>
                <w:szCs w:val="18"/>
              </w:rPr>
            </w:pPr>
          </w:p>
        </w:tc>
      </w:tr>
    </w:tbl>
    <w:p w:rsidR="0044234E" w:rsidRDefault="0044234E"/>
    <w:p w:rsidR="00731269" w:rsidRDefault="00731269"/>
    <w:p w:rsidR="00731269" w:rsidRDefault="00731269"/>
    <w:p w:rsidR="00731269" w:rsidRDefault="00731269"/>
    <w:p w:rsidR="00731269" w:rsidRDefault="00731269"/>
    <w:p w:rsidR="00731269" w:rsidRDefault="00731269"/>
    <w:p w:rsidR="00164C04" w:rsidRDefault="00164C04">
      <w:pPr>
        <w:spacing w:after="160" w:line="259" w:lineRule="auto"/>
        <w:jc w:val="left"/>
      </w:pPr>
      <w:r>
        <w:br w:type="page"/>
      </w:r>
    </w:p>
    <w:p w:rsidR="00731269" w:rsidRDefault="00731269" w:rsidP="00731269">
      <w:pPr>
        <w:widowControl w:val="0"/>
        <w:autoSpaceDE w:val="0"/>
        <w:autoSpaceDN w:val="0"/>
        <w:adjustRightInd w:val="0"/>
        <w:jc w:val="right"/>
        <w:rPr>
          <w:b/>
          <w:i/>
          <w:sz w:val="18"/>
          <w:szCs w:val="18"/>
        </w:rPr>
      </w:pPr>
      <w:r w:rsidRPr="00C25D33">
        <w:rPr>
          <w:b/>
          <w:i/>
          <w:sz w:val="18"/>
          <w:szCs w:val="18"/>
        </w:rPr>
        <w:lastRenderedPageBreak/>
        <w:t>Приложение № 1к  договору</w:t>
      </w:r>
    </w:p>
    <w:p w:rsidR="00731269" w:rsidRDefault="00731269" w:rsidP="00731269">
      <w:pPr>
        <w:widowControl w:val="0"/>
        <w:autoSpaceDE w:val="0"/>
        <w:autoSpaceDN w:val="0"/>
        <w:adjustRightInd w:val="0"/>
        <w:jc w:val="right"/>
        <w:rPr>
          <w:b/>
          <w:i/>
          <w:sz w:val="18"/>
          <w:szCs w:val="18"/>
        </w:rPr>
      </w:pPr>
      <w:r w:rsidRPr="00C25D33">
        <w:rPr>
          <w:b/>
          <w:i/>
          <w:sz w:val="18"/>
          <w:szCs w:val="18"/>
        </w:rPr>
        <w:t>холодного водоснабжения и водоотведения</w:t>
      </w:r>
    </w:p>
    <w:p w:rsidR="00731269" w:rsidRDefault="00731269" w:rsidP="00731269">
      <w:pPr>
        <w:widowControl w:val="0"/>
        <w:autoSpaceDE w:val="0"/>
        <w:autoSpaceDN w:val="0"/>
        <w:adjustRightInd w:val="0"/>
        <w:jc w:val="right"/>
        <w:rPr>
          <w:b/>
          <w:i/>
          <w:sz w:val="18"/>
          <w:szCs w:val="18"/>
        </w:rPr>
      </w:pPr>
      <w:r w:rsidRPr="00C25D33">
        <w:rPr>
          <w:b/>
          <w:i/>
          <w:sz w:val="18"/>
          <w:szCs w:val="18"/>
        </w:rPr>
        <w:t>№</w:t>
      </w:r>
      <w:r>
        <w:rPr>
          <w:b/>
          <w:i/>
          <w:sz w:val="18"/>
          <w:szCs w:val="18"/>
        </w:rPr>
        <w:t>_____</w:t>
      </w:r>
      <w:r w:rsidRPr="00C25D33">
        <w:rPr>
          <w:b/>
          <w:i/>
          <w:sz w:val="18"/>
          <w:szCs w:val="18"/>
        </w:rPr>
        <w:t>от</w:t>
      </w:r>
      <w:r>
        <w:rPr>
          <w:b/>
          <w:i/>
          <w:sz w:val="18"/>
          <w:szCs w:val="18"/>
        </w:rPr>
        <w:t>____________</w:t>
      </w:r>
      <w:r w:rsidRPr="00C25D33">
        <w:rPr>
          <w:b/>
          <w:i/>
          <w:sz w:val="18"/>
          <w:szCs w:val="18"/>
        </w:rPr>
        <w:t xml:space="preserve"> г.</w:t>
      </w:r>
    </w:p>
    <w:p w:rsidR="00731269" w:rsidRDefault="00731269" w:rsidP="00731269">
      <w:pPr>
        <w:widowControl w:val="0"/>
        <w:autoSpaceDE w:val="0"/>
        <w:autoSpaceDN w:val="0"/>
        <w:adjustRightInd w:val="0"/>
        <w:jc w:val="right"/>
        <w:rPr>
          <w:b/>
          <w:i/>
          <w:sz w:val="18"/>
          <w:szCs w:val="18"/>
        </w:rPr>
      </w:pPr>
    </w:p>
    <w:p w:rsidR="00731269" w:rsidRDefault="00731269" w:rsidP="00731269">
      <w:pPr>
        <w:widowControl w:val="0"/>
        <w:autoSpaceDE w:val="0"/>
        <w:autoSpaceDN w:val="0"/>
        <w:adjustRightInd w:val="0"/>
        <w:jc w:val="right"/>
        <w:rPr>
          <w:sz w:val="18"/>
          <w:szCs w:val="18"/>
        </w:rPr>
      </w:pPr>
    </w:p>
    <w:p w:rsidR="00731269" w:rsidRDefault="00731269" w:rsidP="00731269">
      <w:pPr>
        <w:widowControl w:val="0"/>
        <w:autoSpaceDE w:val="0"/>
        <w:autoSpaceDN w:val="0"/>
        <w:adjustRightInd w:val="0"/>
        <w:jc w:val="both"/>
        <w:rPr>
          <w:sz w:val="18"/>
          <w:szCs w:val="18"/>
        </w:rPr>
      </w:pPr>
    </w:p>
    <w:p w:rsidR="00731269" w:rsidRPr="009033E2" w:rsidRDefault="00731269" w:rsidP="00731269">
      <w:pPr>
        <w:widowControl w:val="0"/>
        <w:autoSpaceDE w:val="0"/>
        <w:autoSpaceDN w:val="0"/>
        <w:adjustRightInd w:val="0"/>
        <w:rPr>
          <w:b/>
          <w:sz w:val="18"/>
          <w:szCs w:val="18"/>
        </w:rPr>
      </w:pPr>
      <w:r w:rsidRPr="009033E2">
        <w:rPr>
          <w:b/>
          <w:sz w:val="18"/>
          <w:szCs w:val="18"/>
        </w:rPr>
        <w:t>АКТ</w:t>
      </w:r>
    </w:p>
    <w:p w:rsidR="00731269" w:rsidRDefault="00731269" w:rsidP="00731269">
      <w:pPr>
        <w:widowControl w:val="0"/>
        <w:autoSpaceDE w:val="0"/>
        <w:autoSpaceDN w:val="0"/>
        <w:adjustRightInd w:val="0"/>
        <w:rPr>
          <w:b/>
          <w:sz w:val="18"/>
          <w:szCs w:val="18"/>
        </w:rPr>
      </w:pPr>
      <w:r>
        <w:rPr>
          <w:b/>
          <w:sz w:val="18"/>
          <w:szCs w:val="18"/>
        </w:rPr>
        <w:t xml:space="preserve">разграничения балансовой принадлежности </w:t>
      </w:r>
    </w:p>
    <w:p w:rsidR="00731269" w:rsidRDefault="00731269" w:rsidP="00731269">
      <w:pPr>
        <w:widowControl w:val="0"/>
        <w:autoSpaceDE w:val="0"/>
        <w:autoSpaceDN w:val="0"/>
        <w:adjustRightInd w:val="0"/>
        <w:rPr>
          <w:b/>
          <w:sz w:val="18"/>
          <w:szCs w:val="18"/>
        </w:rPr>
      </w:pPr>
      <w:r>
        <w:rPr>
          <w:b/>
          <w:sz w:val="18"/>
          <w:szCs w:val="18"/>
        </w:rPr>
        <w:t xml:space="preserve">и </w:t>
      </w:r>
      <w:r w:rsidRPr="009033E2">
        <w:rPr>
          <w:b/>
          <w:sz w:val="18"/>
          <w:szCs w:val="18"/>
        </w:rPr>
        <w:t>эксплуатационной  ответственности</w:t>
      </w:r>
    </w:p>
    <w:p w:rsidR="00731269" w:rsidRPr="009F2EC1" w:rsidRDefault="00731269" w:rsidP="00731269">
      <w:pPr>
        <w:widowControl w:val="0"/>
        <w:autoSpaceDE w:val="0"/>
        <w:autoSpaceDN w:val="0"/>
        <w:adjustRightInd w:val="0"/>
        <w:rPr>
          <w:b/>
          <w:sz w:val="18"/>
          <w:szCs w:val="18"/>
        </w:rPr>
      </w:pPr>
    </w:p>
    <w:p w:rsidR="00731269" w:rsidRPr="009F2EC1" w:rsidRDefault="00731269" w:rsidP="00731269">
      <w:pPr>
        <w:widowControl w:val="0"/>
        <w:autoSpaceDE w:val="0"/>
        <w:autoSpaceDN w:val="0"/>
        <w:adjustRightInd w:val="0"/>
        <w:rPr>
          <w:b/>
          <w:sz w:val="18"/>
          <w:szCs w:val="18"/>
        </w:rPr>
      </w:pPr>
    </w:p>
    <w:p w:rsidR="00731269" w:rsidRPr="009F2EC1" w:rsidRDefault="00731269" w:rsidP="00731269">
      <w:pPr>
        <w:widowControl w:val="0"/>
        <w:autoSpaceDE w:val="0"/>
        <w:autoSpaceDN w:val="0"/>
        <w:adjustRightInd w:val="0"/>
        <w:rPr>
          <w:b/>
          <w:sz w:val="18"/>
          <w:szCs w:val="18"/>
        </w:rPr>
      </w:pPr>
    </w:p>
    <w:p w:rsidR="00731269" w:rsidRPr="009033E2" w:rsidRDefault="00731269" w:rsidP="00731269">
      <w:pPr>
        <w:widowControl w:val="0"/>
        <w:autoSpaceDE w:val="0"/>
        <w:autoSpaceDN w:val="0"/>
        <w:adjustRightInd w:val="0"/>
        <w:rPr>
          <w:b/>
          <w:sz w:val="18"/>
          <w:szCs w:val="18"/>
        </w:rPr>
      </w:pPr>
    </w:p>
    <w:p w:rsidR="00731269" w:rsidRDefault="00731269" w:rsidP="00731269">
      <w:pPr>
        <w:widowControl w:val="0"/>
        <w:autoSpaceDE w:val="0"/>
        <w:autoSpaceDN w:val="0"/>
        <w:adjustRightInd w:val="0"/>
        <w:jc w:val="both"/>
        <w:outlineLvl w:val="1"/>
        <w:rPr>
          <w:sz w:val="18"/>
          <w:szCs w:val="18"/>
        </w:rPr>
      </w:pPr>
      <w:r>
        <w:rPr>
          <w:b/>
          <w:sz w:val="18"/>
          <w:szCs w:val="18"/>
        </w:rPr>
        <w:t>ООО «Концессии водоснабжения - Саратов»</w:t>
      </w:r>
      <w:r w:rsidRPr="003254B3">
        <w:rPr>
          <w:sz w:val="18"/>
          <w:szCs w:val="18"/>
        </w:rPr>
        <w:t xml:space="preserve">, именуемое в дальнейшем </w:t>
      </w:r>
      <w:r w:rsidRPr="00EC5AEE">
        <w:rPr>
          <w:b/>
          <w:sz w:val="18"/>
          <w:szCs w:val="18"/>
        </w:rPr>
        <w:t>Предприятие ВКХ</w:t>
      </w:r>
      <w:r w:rsidRPr="003254B3">
        <w:rPr>
          <w:sz w:val="18"/>
          <w:szCs w:val="18"/>
        </w:rPr>
        <w:t xml:space="preserve">, </w:t>
      </w:r>
      <w:r>
        <w:rPr>
          <w:sz w:val="18"/>
          <w:szCs w:val="18"/>
        </w:rPr>
        <w:t xml:space="preserve">в лице </w:t>
      </w:r>
      <w:r w:rsidR="000855FC" w:rsidRPr="000855FC">
        <w:rPr>
          <w:sz w:val="18"/>
          <w:szCs w:val="18"/>
        </w:rPr>
        <w:t>________</w:t>
      </w:r>
      <w:r w:rsidRPr="00E76CBF">
        <w:rPr>
          <w:sz w:val="18"/>
          <w:szCs w:val="18"/>
        </w:rPr>
        <w:t>, действующе</w:t>
      </w:r>
      <w:r>
        <w:rPr>
          <w:sz w:val="18"/>
          <w:szCs w:val="18"/>
        </w:rPr>
        <w:t>го на основании доверенности от _______№_________</w:t>
      </w:r>
      <w:r w:rsidRPr="003254B3">
        <w:rPr>
          <w:sz w:val="18"/>
          <w:szCs w:val="18"/>
        </w:rPr>
        <w:t>,с одной стороны</w:t>
      </w:r>
      <w:r>
        <w:rPr>
          <w:sz w:val="18"/>
          <w:szCs w:val="18"/>
        </w:rPr>
        <w:t>,</w:t>
      </w:r>
      <w:r w:rsidRPr="003254B3">
        <w:rPr>
          <w:sz w:val="18"/>
          <w:szCs w:val="18"/>
        </w:rPr>
        <w:t xml:space="preserve"> и</w:t>
      </w:r>
    </w:p>
    <w:p w:rsidR="00731269" w:rsidRDefault="00731269" w:rsidP="00731269">
      <w:pPr>
        <w:widowControl w:val="0"/>
        <w:autoSpaceDE w:val="0"/>
        <w:autoSpaceDN w:val="0"/>
        <w:adjustRightInd w:val="0"/>
        <w:jc w:val="both"/>
        <w:outlineLvl w:val="1"/>
        <w:rPr>
          <w:sz w:val="18"/>
          <w:szCs w:val="18"/>
        </w:rPr>
      </w:pPr>
      <w:r>
        <w:rPr>
          <w:b/>
          <w:sz w:val="18"/>
          <w:szCs w:val="18"/>
        </w:rPr>
        <w:t>________________________</w:t>
      </w:r>
      <w:r w:rsidRPr="00587A7D">
        <w:rPr>
          <w:b/>
          <w:color w:val="000080"/>
          <w:sz w:val="18"/>
          <w:szCs w:val="18"/>
        </w:rPr>
        <w:t>,</w:t>
      </w:r>
      <w:r w:rsidRPr="00E74D62">
        <w:rPr>
          <w:sz w:val="18"/>
          <w:szCs w:val="18"/>
        </w:rPr>
        <w:t xml:space="preserve">именуемый  в  дальнейшем  </w:t>
      </w:r>
      <w:r w:rsidRPr="00E74D62">
        <w:rPr>
          <w:b/>
          <w:sz w:val="18"/>
          <w:szCs w:val="18"/>
        </w:rPr>
        <w:t>Абонент</w:t>
      </w:r>
      <w:r w:rsidRPr="007A3F08">
        <w:rPr>
          <w:sz w:val="18"/>
          <w:szCs w:val="18"/>
        </w:rPr>
        <w:t>,</w:t>
      </w:r>
      <w:r>
        <w:rPr>
          <w:sz w:val="18"/>
          <w:szCs w:val="18"/>
        </w:rPr>
        <w:t xml:space="preserve"> действующий  на основании  _____________________________, </w:t>
      </w:r>
      <w:r w:rsidRPr="003254B3">
        <w:rPr>
          <w:sz w:val="18"/>
          <w:szCs w:val="18"/>
        </w:rPr>
        <w:t xml:space="preserve">с другой стороны, </w:t>
      </w:r>
      <w:r w:rsidRPr="009033E2">
        <w:rPr>
          <w:sz w:val="18"/>
          <w:szCs w:val="18"/>
        </w:rPr>
        <w:t>составили  настоящий акт  о том, что границей раздела эксплуатационной ответствен</w:t>
      </w:r>
      <w:r>
        <w:rPr>
          <w:sz w:val="18"/>
          <w:szCs w:val="18"/>
        </w:rPr>
        <w:t xml:space="preserve">ности и балансовой принадлежности по водопроводным и </w:t>
      </w:r>
      <w:r w:rsidRPr="009033E2">
        <w:rPr>
          <w:sz w:val="18"/>
          <w:szCs w:val="18"/>
        </w:rPr>
        <w:t>к</w:t>
      </w:r>
      <w:r>
        <w:rPr>
          <w:sz w:val="18"/>
          <w:szCs w:val="18"/>
        </w:rPr>
        <w:t xml:space="preserve">анализационным сетям </w:t>
      </w:r>
      <w:r w:rsidRPr="005D59D7">
        <w:rPr>
          <w:b/>
          <w:sz w:val="18"/>
          <w:szCs w:val="18"/>
        </w:rPr>
        <w:t>Абонента</w:t>
      </w:r>
      <w:r>
        <w:rPr>
          <w:sz w:val="18"/>
          <w:szCs w:val="18"/>
        </w:rPr>
        <w:t xml:space="preserve"> и </w:t>
      </w:r>
      <w:r w:rsidRPr="005D59D7">
        <w:rPr>
          <w:b/>
          <w:sz w:val="18"/>
          <w:szCs w:val="18"/>
        </w:rPr>
        <w:t>Предприятия ВКХ</w:t>
      </w:r>
      <w:r w:rsidRPr="009033E2">
        <w:rPr>
          <w:sz w:val="18"/>
          <w:szCs w:val="18"/>
        </w:rPr>
        <w:t xml:space="preserve"> является: </w:t>
      </w:r>
    </w:p>
    <w:p w:rsidR="00731269" w:rsidRDefault="00731269" w:rsidP="00731269">
      <w:pPr>
        <w:widowControl w:val="0"/>
        <w:autoSpaceDE w:val="0"/>
        <w:autoSpaceDN w:val="0"/>
        <w:adjustRightInd w:val="0"/>
        <w:jc w:val="both"/>
        <w:outlineLvl w:val="1"/>
        <w:rPr>
          <w:sz w:val="18"/>
          <w:szCs w:val="18"/>
        </w:rPr>
      </w:pPr>
    </w:p>
    <w:p w:rsidR="00731269" w:rsidRPr="009033E2" w:rsidRDefault="00731269" w:rsidP="00731269">
      <w:pPr>
        <w:widowControl w:val="0"/>
        <w:autoSpaceDE w:val="0"/>
        <w:autoSpaceDN w:val="0"/>
        <w:adjustRightInd w:val="0"/>
        <w:jc w:val="both"/>
        <w:outlineLvl w:val="1"/>
        <w:rPr>
          <w:sz w:val="18"/>
          <w:szCs w:val="18"/>
        </w:rPr>
      </w:pPr>
    </w:p>
    <w:p w:rsidR="00731269" w:rsidRDefault="00731269" w:rsidP="00731269">
      <w:pPr>
        <w:pStyle w:val="a3"/>
        <w:ind w:right="-257"/>
        <w:rPr>
          <w:sz w:val="18"/>
          <w:szCs w:val="18"/>
        </w:rPr>
      </w:pPr>
      <w:r w:rsidRPr="003254B3">
        <w:rPr>
          <w:sz w:val="18"/>
          <w:szCs w:val="18"/>
        </w:rPr>
        <w:t xml:space="preserve">Абонент </w:t>
      </w:r>
      <w:r>
        <w:rPr>
          <w:sz w:val="18"/>
          <w:szCs w:val="18"/>
        </w:rPr>
        <w:t>№ _______(адрес)</w:t>
      </w:r>
    </w:p>
    <w:p w:rsidR="00731269" w:rsidRDefault="00731269" w:rsidP="00731269">
      <w:pPr>
        <w:pStyle w:val="a3"/>
        <w:ind w:right="-257"/>
        <w:rPr>
          <w:sz w:val="18"/>
          <w:szCs w:val="18"/>
        </w:rPr>
      </w:pPr>
    </w:p>
    <w:p w:rsidR="00731269" w:rsidRDefault="00731269" w:rsidP="00731269">
      <w:pPr>
        <w:pStyle w:val="a3"/>
        <w:ind w:right="-257"/>
        <w:rPr>
          <w:b/>
          <w:sz w:val="18"/>
          <w:szCs w:val="18"/>
        </w:rPr>
      </w:pPr>
      <w:r w:rsidRPr="009033E2">
        <w:rPr>
          <w:sz w:val="18"/>
          <w:szCs w:val="18"/>
        </w:rPr>
        <w:t>По водопроводу:</w:t>
      </w:r>
      <w:r>
        <w:rPr>
          <w:b/>
          <w:sz w:val="18"/>
          <w:szCs w:val="18"/>
        </w:rPr>
        <w:t>_____________________________________________________________________________________.</w:t>
      </w:r>
    </w:p>
    <w:p w:rsidR="00731269" w:rsidRPr="00073434" w:rsidRDefault="00731269" w:rsidP="00731269">
      <w:pPr>
        <w:pStyle w:val="a3"/>
        <w:ind w:right="-257"/>
        <w:rPr>
          <w:sz w:val="18"/>
          <w:szCs w:val="18"/>
        </w:rPr>
      </w:pPr>
    </w:p>
    <w:p w:rsidR="00731269" w:rsidRDefault="00731269" w:rsidP="00731269">
      <w:pPr>
        <w:widowControl w:val="0"/>
        <w:autoSpaceDE w:val="0"/>
        <w:autoSpaceDN w:val="0"/>
        <w:adjustRightInd w:val="0"/>
        <w:jc w:val="both"/>
        <w:rPr>
          <w:sz w:val="18"/>
          <w:szCs w:val="18"/>
        </w:rPr>
      </w:pPr>
      <w:r w:rsidRPr="009033E2">
        <w:rPr>
          <w:b/>
          <w:sz w:val="18"/>
          <w:szCs w:val="18"/>
        </w:rPr>
        <w:t>По канализации:</w:t>
      </w:r>
      <w:r>
        <w:rPr>
          <w:sz w:val="18"/>
          <w:szCs w:val="18"/>
        </w:rPr>
        <w:t>_____________________________________________________________________________________.</w:t>
      </w:r>
    </w:p>
    <w:p w:rsidR="00731269" w:rsidRDefault="00731269" w:rsidP="00731269">
      <w:pPr>
        <w:widowControl w:val="0"/>
        <w:autoSpaceDE w:val="0"/>
        <w:autoSpaceDN w:val="0"/>
        <w:adjustRightInd w:val="0"/>
        <w:jc w:val="both"/>
        <w:rPr>
          <w:sz w:val="18"/>
          <w:szCs w:val="18"/>
        </w:rPr>
      </w:pPr>
    </w:p>
    <w:p w:rsidR="00731269" w:rsidRDefault="00731269" w:rsidP="00731269">
      <w:pPr>
        <w:widowControl w:val="0"/>
        <w:autoSpaceDE w:val="0"/>
        <w:autoSpaceDN w:val="0"/>
        <w:adjustRightInd w:val="0"/>
        <w:jc w:val="both"/>
        <w:rPr>
          <w:sz w:val="18"/>
          <w:szCs w:val="18"/>
        </w:rPr>
      </w:pPr>
      <w:r w:rsidRPr="009033E2">
        <w:rPr>
          <w:b/>
          <w:sz w:val="18"/>
          <w:szCs w:val="18"/>
        </w:rPr>
        <w:t>Точка отбора пробы сточной воды:</w:t>
      </w:r>
      <w:r>
        <w:rPr>
          <w:sz w:val="18"/>
          <w:szCs w:val="18"/>
        </w:rPr>
        <w:t>_____________________________________________________________________.</w:t>
      </w:r>
    </w:p>
    <w:p w:rsidR="00731269" w:rsidRDefault="00731269" w:rsidP="00731269">
      <w:pPr>
        <w:widowControl w:val="0"/>
        <w:autoSpaceDE w:val="0"/>
        <w:autoSpaceDN w:val="0"/>
        <w:adjustRightInd w:val="0"/>
        <w:jc w:val="both"/>
        <w:rPr>
          <w:sz w:val="18"/>
          <w:szCs w:val="18"/>
        </w:rPr>
      </w:pPr>
    </w:p>
    <w:p w:rsidR="00731269" w:rsidRDefault="00731269" w:rsidP="00731269">
      <w:pPr>
        <w:widowControl w:val="0"/>
        <w:autoSpaceDE w:val="0"/>
        <w:autoSpaceDN w:val="0"/>
        <w:adjustRightInd w:val="0"/>
        <w:jc w:val="both"/>
        <w:rPr>
          <w:sz w:val="18"/>
          <w:szCs w:val="18"/>
        </w:rPr>
      </w:pPr>
    </w:p>
    <w:p w:rsidR="00731269" w:rsidRPr="009033E2" w:rsidRDefault="00731269" w:rsidP="00731269">
      <w:pPr>
        <w:widowControl w:val="0"/>
        <w:autoSpaceDE w:val="0"/>
        <w:autoSpaceDN w:val="0"/>
        <w:adjustRightInd w:val="0"/>
        <w:jc w:val="both"/>
        <w:rPr>
          <w:sz w:val="18"/>
          <w:szCs w:val="18"/>
        </w:rPr>
      </w:pPr>
    </w:p>
    <w:p w:rsidR="00731269" w:rsidRPr="009033E2" w:rsidRDefault="00731269" w:rsidP="00731269">
      <w:pPr>
        <w:widowControl w:val="0"/>
        <w:autoSpaceDE w:val="0"/>
        <w:autoSpaceDN w:val="0"/>
        <w:adjustRightInd w:val="0"/>
        <w:jc w:val="both"/>
        <w:rPr>
          <w:b/>
          <w:sz w:val="18"/>
          <w:szCs w:val="18"/>
        </w:rPr>
      </w:pPr>
      <w:r w:rsidRPr="009033E2">
        <w:rPr>
          <w:b/>
          <w:sz w:val="18"/>
          <w:szCs w:val="18"/>
        </w:rPr>
        <w:t>Предприятие ВКХ                                                                    Абонент</w:t>
      </w:r>
    </w:p>
    <w:p w:rsidR="00731269" w:rsidRPr="009033E2" w:rsidRDefault="00731269" w:rsidP="00731269">
      <w:pPr>
        <w:pStyle w:val="ConsPlusNonformat"/>
        <w:jc w:val="both"/>
        <w:rPr>
          <w:rFonts w:ascii="Times New Roman" w:eastAsia="Calibri" w:hAnsi="Times New Roman" w:cs="Times New Roman"/>
          <w:sz w:val="18"/>
          <w:szCs w:val="18"/>
          <w:lang w:eastAsia="en-US"/>
        </w:rPr>
      </w:pPr>
    </w:p>
    <w:p w:rsidR="00731269" w:rsidRPr="004B4B48" w:rsidRDefault="00731269" w:rsidP="00731269">
      <w:pPr>
        <w:pStyle w:val="ConsPlusNonformat"/>
        <w:jc w:val="both"/>
        <w:rPr>
          <w:rFonts w:ascii="Times New Roman" w:eastAsia="Calibri" w:hAnsi="Times New Roman" w:cs="Times New Roman"/>
          <w:sz w:val="18"/>
          <w:szCs w:val="18"/>
          <w:lang w:eastAsia="en-US"/>
        </w:rPr>
      </w:pPr>
      <w:r w:rsidRPr="009033E2">
        <w:rPr>
          <w:rFonts w:ascii="Times New Roman" w:eastAsia="Calibri" w:hAnsi="Times New Roman" w:cs="Times New Roman"/>
          <w:sz w:val="18"/>
          <w:szCs w:val="18"/>
          <w:lang w:eastAsia="en-US"/>
        </w:rPr>
        <w:t>________________</w:t>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sidRPr="009033E2">
        <w:rPr>
          <w:rFonts w:ascii="Times New Roman" w:eastAsia="Calibri" w:hAnsi="Times New Roman" w:cs="Times New Roman"/>
          <w:sz w:val="18"/>
          <w:szCs w:val="18"/>
          <w:lang w:eastAsia="en-US"/>
        </w:rPr>
        <w:t>________________</w:t>
      </w:r>
    </w:p>
    <w:p w:rsidR="00731269" w:rsidRPr="004B4B48" w:rsidRDefault="00731269" w:rsidP="00731269">
      <w:pPr>
        <w:pStyle w:val="ConsPlusNonformat"/>
        <w:jc w:val="both"/>
        <w:rPr>
          <w:rFonts w:ascii="Times New Roman" w:eastAsia="Calibri" w:hAnsi="Times New Roman" w:cs="Times New Roman"/>
          <w:sz w:val="18"/>
          <w:szCs w:val="18"/>
          <w:lang w:eastAsia="en-US"/>
        </w:rPr>
      </w:pPr>
    </w:p>
    <w:p w:rsidR="00731269" w:rsidRPr="009F2EC1" w:rsidRDefault="00731269" w:rsidP="00731269">
      <w:pPr>
        <w:widowControl w:val="0"/>
        <w:autoSpaceDE w:val="0"/>
        <w:autoSpaceDN w:val="0"/>
        <w:adjustRightInd w:val="0"/>
        <w:jc w:val="right"/>
        <w:rPr>
          <w:b/>
          <w:i/>
          <w:sz w:val="18"/>
          <w:szCs w:val="18"/>
        </w:rPr>
      </w:pPr>
      <w:r w:rsidRPr="00C25D33">
        <w:rPr>
          <w:b/>
          <w:i/>
          <w:sz w:val="18"/>
          <w:szCs w:val="18"/>
        </w:rPr>
        <w:t>Приложение №</w:t>
      </w:r>
      <w:r>
        <w:rPr>
          <w:b/>
          <w:i/>
          <w:sz w:val="18"/>
          <w:szCs w:val="18"/>
        </w:rPr>
        <w:t xml:space="preserve"> 2</w:t>
      </w:r>
      <w:r w:rsidRPr="00C25D33">
        <w:rPr>
          <w:b/>
          <w:i/>
          <w:sz w:val="18"/>
          <w:szCs w:val="18"/>
        </w:rPr>
        <w:t xml:space="preserve">к  </w:t>
      </w:r>
      <w:r>
        <w:rPr>
          <w:b/>
          <w:i/>
          <w:sz w:val="18"/>
          <w:szCs w:val="18"/>
        </w:rPr>
        <w:t>договору</w:t>
      </w:r>
    </w:p>
    <w:p w:rsidR="00731269" w:rsidRDefault="00731269" w:rsidP="00731269">
      <w:pPr>
        <w:widowControl w:val="0"/>
        <w:autoSpaceDE w:val="0"/>
        <w:autoSpaceDN w:val="0"/>
        <w:adjustRightInd w:val="0"/>
        <w:jc w:val="right"/>
        <w:rPr>
          <w:b/>
          <w:i/>
          <w:sz w:val="18"/>
          <w:szCs w:val="18"/>
        </w:rPr>
      </w:pPr>
      <w:r w:rsidRPr="00C25D33">
        <w:rPr>
          <w:b/>
          <w:i/>
          <w:sz w:val="18"/>
          <w:szCs w:val="18"/>
        </w:rPr>
        <w:t>холодного водоснабжения и водоотведения</w:t>
      </w:r>
    </w:p>
    <w:p w:rsidR="00731269" w:rsidRPr="00A30DA6" w:rsidRDefault="00731269" w:rsidP="00731269">
      <w:pPr>
        <w:widowControl w:val="0"/>
        <w:autoSpaceDE w:val="0"/>
        <w:autoSpaceDN w:val="0"/>
        <w:adjustRightInd w:val="0"/>
        <w:jc w:val="right"/>
        <w:rPr>
          <w:b/>
          <w:i/>
          <w:sz w:val="18"/>
          <w:szCs w:val="18"/>
        </w:rPr>
      </w:pPr>
      <w:r w:rsidRPr="00A30DA6">
        <w:rPr>
          <w:b/>
          <w:i/>
          <w:sz w:val="18"/>
          <w:szCs w:val="18"/>
        </w:rPr>
        <w:t xml:space="preserve">№ ______ от </w:t>
      </w:r>
      <w:r>
        <w:rPr>
          <w:i/>
          <w:sz w:val="18"/>
          <w:szCs w:val="18"/>
        </w:rPr>
        <w:t>_________</w:t>
      </w:r>
      <w:r w:rsidRPr="00A30DA6">
        <w:rPr>
          <w:i/>
          <w:sz w:val="18"/>
          <w:szCs w:val="18"/>
        </w:rPr>
        <w:t xml:space="preserve">______ </w:t>
      </w:r>
      <w:r w:rsidRPr="00A30DA6">
        <w:rPr>
          <w:b/>
          <w:i/>
          <w:sz w:val="18"/>
          <w:szCs w:val="18"/>
        </w:rPr>
        <w:t>г.</w:t>
      </w:r>
    </w:p>
    <w:p w:rsidR="00731269" w:rsidRDefault="00731269" w:rsidP="00731269">
      <w:pPr>
        <w:widowControl w:val="0"/>
        <w:autoSpaceDE w:val="0"/>
        <w:autoSpaceDN w:val="0"/>
        <w:adjustRightInd w:val="0"/>
        <w:jc w:val="right"/>
        <w:rPr>
          <w:b/>
          <w:i/>
          <w:sz w:val="18"/>
          <w:szCs w:val="18"/>
        </w:rPr>
      </w:pPr>
    </w:p>
    <w:p w:rsidR="00731269" w:rsidRPr="00D376AE" w:rsidRDefault="00731269" w:rsidP="00731269">
      <w:pPr>
        <w:widowControl w:val="0"/>
        <w:autoSpaceDE w:val="0"/>
        <w:autoSpaceDN w:val="0"/>
        <w:adjustRightInd w:val="0"/>
        <w:jc w:val="right"/>
        <w:rPr>
          <w:b/>
          <w:i/>
          <w:sz w:val="18"/>
          <w:szCs w:val="18"/>
        </w:rPr>
      </w:pPr>
    </w:p>
    <w:p w:rsidR="00731269" w:rsidRPr="00D376AE" w:rsidRDefault="00731269" w:rsidP="00731269">
      <w:pPr>
        <w:pStyle w:val="ConsPlusNonformat"/>
        <w:rPr>
          <w:rFonts w:ascii="Times New Roman" w:hAnsi="Times New Roman" w:cs="Times New Roman"/>
          <w:b/>
          <w:sz w:val="18"/>
          <w:szCs w:val="18"/>
        </w:rPr>
      </w:pPr>
      <w:r w:rsidRPr="00D376AE">
        <w:rPr>
          <w:rFonts w:ascii="Times New Roman" w:hAnsi="Times New Roman" w:cs="Times New Roman"/>
          <w:b/>
          <w:sz w:val="18"/>
          <w:szCs w:val="18"/>
        </w:rPr>
        <w:t>СВЕДЕНИЯ</w:t>
      </w:r>
    </w:p>
    <w:p w:rsidR="00731269" w:rsidRPr="00D376AE" w:rsidRDefault="00731269" w:rsidP="00731269">
      <w:pPr>
        <w:pStyle w:val="ConsPlusNonformat"/>
        <w:rPr>
          <w:rFonts w:ascii="Times New Roman" w:hAnsi="Times New Roman" w:cs="Times New Roman"/>
          <w:b/>
          <w:sz w:val="18"/>
          <w:szCs w:val="18"/>
        </w:rPr>
      </w:pPr>
      <w:r w:rsidRPr="00D376AE">
        <w:rPr>
          <w:rFonts w:ascii="Times New Roman" w:hAnsi="Times New Roman" w:cs="Times New Roman"/>
          <w:b/>
          <w:sz w:val="18"/>
          <w:szCs w:val="18"/>
        </w:rPr>
        <w:t>об узлах учета и приборах учета воды, сточных вод</w:t>
      </w:r>
    </w:p>
    <w:p w:rsidR="00731269" w:rsidRPr="00D376AE" w:rsidRDefault="00731269" w:rsidP="00731269">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731269" w:rsidRPr="00D376AE" w:rsidTr="00ED6178">
        <w:trPr>
          <w:trHeight w:val="395"/>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N п/п</w:t>
            </w:r>
          </w:p>
        </w:tc>
        <w:tc>
          <w:tcPr>
            <w:tcW w:w="374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Дата очередной поверки</w:t>
            </w: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1</w:t>
            </w:r>
          </w:p>
        </w:tc>
        <w:tc>
          <w:tcPr>
            <w:tcW w:w="374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74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bl>
    <w:p w:rsidR="00731269" w:rsidRPr="00D376AE" w:rsidRDefault="00731269" w:rsidP="00731269">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654"/>
        <w:gridCol w:w="2476"/>
        <w:gridCol w:w="3096"/>
      </w:tblGrid>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N п/п</w:t>
            </w:r>
          </w:p>
        </w:tc>
        <w:tc>
          <w:tcPr>
            <w:tcW w:w="3654"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Месторасположение узла учета</w:t>
            </w:r>
          </w:p>
        </w:tc>
        <w:tc>
          <w:tcPr>
            <w:tcW w:w="247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Диаметр прибора учета, мм</w:t>
            </w:r>
          </w:p>
        </w:tc>
        <w:tc>
          <w:tcPr>
            <w:tcW w:w="309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Марка и заводской номер прибора учета</w:t>
            </w: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1</w:t>
            </w:r>
          </w:p>
        </w:tc>
        <w:tc>
          <w:tcPr>
            <w:tcW w:w="3654"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654"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bl>
    <w:p w:rsidR="00731269" w:rsidRPr="00D376AE" w:rsidRDefault="00731269" w:rsidP="00731269">
      <w:pPr>
        <w:widowControl w:val="0"/>
        <w:autoSpaceDE w:val="0"/>
        <w:autoSpaceDN w:val="0"/>
        <w:adjustRightInd w:val="0"/>
        <w:jc w:val="right"/>
        <w:rPr>
          <w:b/>
          <w:i/>
          <w:sz w:val="18"/>
          <w:szCs w:val="18"/>
        </w:rPr>
      </w:pPr>
    </w:p>
    <w:p w:rsidR="00731269" w:rsidRPr="000855FC" w:rsidRDefault="000855FC" w:rsidP="00731269">
      <w:pPr>
        <w:widowControl w:val="0"/>
        <w:autoSpaceDE w:val="0"/>
        <w:autoSpaceDN w:val="0"/>
        <w:adjustRightInd w:val="0"/>
        <w:rPr>
          <w:sz w:val="18"/>
          <w:szCs w:val="18"/>
          <w:lang w:val="en-US"/>
        </w:rPr>
      </w:pPr>
      <w:r>
        <w:rPr>
          <w:sz w:val="18"/>
          <w:szCs w:val="18"/>
          <w:lang w:val="en-US"/>
        </w:rPr>
        <w:t xml:space="preserve"> </w:t>
      </w:r>
    </w:p>
    <w:p w:rsidR="00731269" w:rsidRPr="009033E2" w:rsidRDefault="00731269" w:rsidP="00731269">
      <w:pPr>
        <w:widowControl w:val="0"/>
        <w:autoSpaceDE w:val="0"/>
        <w:autoSpaceDN w:val="0"/>
        <w:adjustRightInd w:val="0"/>
        <w:rPr>
          <w:b/>
          <w:sz w:val="18"/>
          <w:szCs w:val="18"/>
        </w:rPr>
      </w:pPr>
      <w:r w:rsidRPr="009033E2">
        <w:rPr>
          <w:b/>
          <w:sz w:val="18"/>
          <w:szCs w:val="18"/>
        </w:rPr>
        <w:t xml:space="preserve">Предприятие ВКХ                                         </w:t>
      </w:r>
      <w:r w:rsidR="000855FC">
        <w:rPr>
          <w:b/>
          <w:sz w:val="18"/>
          <w:szCs w:val="18"/>
          <w:lang w:val="en-US"/>
        </w:rPr>
        <w:t xml:space="preserve">          </w:t>
      </w:r>
      <w:r w:rsidRPr="009033E2">
        <w:rPr>
          <w:b/>
          <w:sz w:val="18"/>
          <w:szCs w:val="18"/>
        </w:rPr>
        <w:t xml:space="preserve">          </w:t>
      </w:r>
      <w:r w:rsidR="000855FC">
        <w:rPr>
          <w:b/>
          <w:sz w:val="18"/>
          <w:szCs w:val="18"/>
          <w:lang w:val="en-US"/>
        </w:rPr>
        <w:t xml:space="preserve">                             </w:t>
      </w:r>
      <w:r w:rsidRPr="009033E2">
        <w:rPr>
          <w:b/>
          <w:sz w:val="18"/>
          <w:szCs w:val="18"/>
        </w:rPr>
        <w:t xml:space="preserve">                                   Абонент</w:t>
      </w:r>
    </w:p>
    <w:p w:rsidR="00731269" w:rsidRPr="009033E2" w:rsidRDefault="00731269" w:rsidP="00731269">
      <w:pPr>
        <w:pStyle w:val="ConsPlusNonformat"/>
        <w:rPr>
          <w:rFonts w:ascii="Times New Roman" w:eastAsia="Calibri" w:hAnsi="Times New Roman" w:cs="Times New Roman"/>
          <w:sz w:val="18"/>
          <w:szCs w:val="18"/>
          <w:lang w:eastAsia="en-US"/>
        </w:rPr>
      </w:pPr>
    </w:p>
    <w:p w:rsidR="00731269" w:rsidRPr="009033E2" w:rsidRDefault="00731269" w:rsidP="00731269">
      <w:pPr>
        <w:pStyle w:val="ConsPlusNonformat"/>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w:t>
      </w:r>
      <w:r w:rsidRPr="009033E2">
        <w:rPr>
          <w:rFonts w:ascii="Times New Roman" w:eastAsia="Calibri" w:hAnsi="Times New Roman" w:cs="Times New Roman"/>
          <w:sz w:val="18"/>
          <w:szCs w:val="18"/>
          <w:lang w:eastAsia="en-US"/>
        </w:rPr>
        <w:t>__</w:t>
      </w:r>
      <w:r w:rsidR="000855FC">
        <w:rPr>
          <w:rFonts w:ascii="Times New Roman" w:eastAsia="Calibri" w:hAnsi="Times New Roman" w:cs="Times New Roman"/>
          <w:sz w:val="18"/>
          <w:szCs w:val="18"/>
          <w:lang w:val="en-US" w:eastAsia="en-US"/>
        </w:rPr>
        <w:t xml:space="preserve">                                                                                                 </w:t>
      </w:r>
      <w:r w:rsidRPr="009033E2">
        <w:rPr>
          <w:rFonts w:ascii="Times New Roman" w:eastAsia="Calibri" w:hAnsi="Times New Roman" w:cs="Times New Roman"/>
          <w:sz w:val="18"/>
          <w:szCs w:val="18"/>
          <w:lang w:eastAsia="en-US"/>
        </w:rPr>
        <w:t>_</w:t>
      </w:r>
      <w:r>
        <w:rPr>
          <w:rFonts w:ascii="Times New Roman" w:eastAsia="Calibri" w:hAnsi="Times New Roman" w:cs="Times New Roman"/>
          <w:sz w:val="18"/>
          <w:szCs w:val="18"/>
          <w:lang w:eastAsia="en-US"/>
        </w:rPr>
        <w:t>_____________________</w:t>
      </w:r>
    </w:p>
    <w:p w:rsidR="00731269" w:rsidRPr="009033E2" w:rsidRDefault="00731269" w:rsidP="00731269">
      <w:pPr>
        <w:pStyle w:val="ConsPlusNonformat"/>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м.п.                                                                                                                                                 м.п.     </w:t>
      </w:r>
    </w:p>
    <w:p w:rsidR="00731269" w:rsidRDefault="00731269" w:rsidP="00731269">
      <w:pPr>
        <w:rPr>
          <w:sz w:val="18"/>
          <w:szCs w:val="18"/>
        </w:rPr>
      </w:pPr>
    </w:p>
    <w:p w:rsidR="00731269" w:rsidRDefault="00731269" w:rsidP="00731269">
      <w:pPr>
        <w:spacing w:after="200" w:line="276" w:lineRule="auto"/>
        <w:jc w:val="left"/>
        <w:rPr>
          <w:sz w:val="18"/>
          <w:szCs w:val="18"/>
        </w:rPr>
      </w:pPr>
    </w:p>
    <w:sectPr w:rsidR="00731269" w:rsidSect="00164C04">
      <w:pgSz w:w="11906" w:h="16838"/>
      <w:pgMar w:top="1134" w:right="850"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25"/>
    <w:rsid w:val="000855FC"/>
    <w:rsid w:val="00164C04"/>
    <w:rsid w:val="0044234E"/>
    <w:rsid w:val="005A4F31"/>
    <w:rsid w:val="00731269"/>
    <w:rsid w:val="007948F9"/>
    <w:rsid w:val="00844119"/>
    <w:rsid w:val="00A83BD4"/>
    <w:rsid w:val="00C35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8CBCC8-B709-4A7B-894F-E15996E0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19"/>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4119"/>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styleId="a3">
    <w:name w:val="Body Text"/>
    <w:basedOn w:val="a"/>
    <w:link w:val="a4"/>
    <w:rsid w:val="00844119"/>
    <w:pPr>
      <w:jc w:val="left"/>
    </w:pPr>
    <w:rPr>
      <w:rFonts w:eastAsia="Times New Roman"/>
      <w:lang w:eastAsia="ru-RU"/>
    </w:rPr>
  </w:style>
  <w:style w:type="character" w:customStyle="1" w:styleId="a4">
    <w:name w:val="Основной текст Знак"/>
    <w:basedOn w:val="a0"/>
    <w:link w:val="a3"/>
    <w:rsid w:val="00844119"/>
    <w:rPr>
      <w:rFonts w:ascii="Times New Roman" w:eastAsia="Times New Roman" w:hAnsi="Times New Roman" w:cs="Times New Roman"/>
      <w:sz w:val="28"/>
      <w:szCs w:val="28"/>
      <w:lang w:eastAsia="ru-RU"/>
    </w:rPr>
  </w:style>
  <w:style w:type="paragraph" w:styleId="a5">
    <w:name w:val="header"/>
    <w:basedOn w:val="a"/>
    <w:link w:val="a6"/>
    <w:unhideWhenUsed/>
    <w:rsid w:val="00844119"/>
    <w:pPr>
      <w:tabs>
        <w:tab w:val="center" w:pos="4677"/>
        <w:tab w:val="right" w:pos="9355"/>
      </w:tabs>
    </w:pPr>
  </w:style>
  <w:style w:type="character" w:customStyle="1" w:styleId="a6">
    <w:name w:val="Верхний колонтитул Знак"/>
    <w:basedOn w:val="a0"/>
    <w:link w:val="a5"/>
    <w:rsid w:val="00844119"/>
    <w:rPr>
      <w:rFonts w:ascii="Times New Roman" w:eastAsia="Calibri" w:hAnsi="Times New Roman" w:cs="Times New Roman"/>
      <w:sz w:val="28"/>
      <w:szCs w:val="28"/>
    </w:rPr>
  </w:style>
  <w:style w:type="paragraph" w:customStyle="1" w:styleId="3">
    <w:name w:val="заголовок 3"/>
    <w:basedOn w:val="a"/>
    <w:next w:val="a"/>
    <w:rsid w:val="00844119"/>
    <w:pPr>
      <w:keepNext/>
      <w:jc w:val="both"/>
    </w:pPr>
    <w:rPr>
      <w:rFonts w:eastAsia="Times New Roman"/>
      <w:b/>
      <w:sz w:val="22"/>
      <w:szCs w:val="20"/>
      <w:lang w:eastAsia="ru-RU"/>
    </w:rPr>
  </w:style>
  <w:style w:type="character" w:styleId="a7">
    <w:name w:val="Hyperlink"/>
    <w:basedOn w:val="a0"/>
    <w:uiPriority w:val="99"/>
    <w:unhideWhenUsed/>
    <w:rsid w:val="00844119"/>
    <w:rPr>
      <w:color w:val="0563C1" w:themeColor="hyperlink"/>
      <w:u w:val="single"/>
    </w:rPr>
  </w:style>
  <w:style w:type="character" w:styleId="a8">
    <w:name w:val="Strong"/>
    <w:basedOn w:val="a0"/>
    <w:uiPriority w:val="22"/>
    <w:qFormat/>
    <w:rsid w:val="00844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CF4B98D95E233D85D52449B1E16C898663BD0CFEAACBB775B9C5CCCA48BA1336A782CDF60DF9DND0BI" TargetMode="External"/><Relationship Id="rId13" Type="http://schemas.openxmlformats.org/officeDocument/2006/relationships/hyperlink" Target="consultantplus://offline/ref=6CECF4B98D95E233D85D52449B1E16C898663AD2C8EEACBB775B9C5CCCA48BA1336A782CDF60DF9DND0BI" TargetMode="External"/><Relationship Id="rId18" Type="http://schemas.openxmlformats.org/officeDocument/2006/relationships/hyperlink" Target="consultantplus://offline/ref=6CECF4B98D95E233D85D52449B1E16C898663BD4C8E6ACBB775B9C5CCCNA04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CECF4B98D95E233D85D52449B1E16C898663BD0CFEAACBB775B9C5CCCA48BA1336A782CDF60DF9DND0BI" TargetMode="External"/><Relationship Id="rId12" Type="http://schemas.openxmlformats.org/officeDocument/2006/relationships/hyperlink" Target="http://kvs-saratov.ru/%20&#1080;" TargetMode="External"/><Relationship Id="rId17" Type="http://schemas.openxmlformats.org/officeDocument/2006/relationships/hyperlink" Target="consultantplus://offline/ref=6CECF4B98D95E233D85D52449B1E16C898663BD0CFEAACBB775B9C5CCCA48BA1336A782CDF60DF9DND0BI" TargetMode="External"/><Relationship Id="rId2" Type="http://schemas.openxmlformats.org/officeDocument/2006/relationships/settings" Target="settings.xml"/><Relationship Id="rId16" Type="http://schemas.openxmlformats.org/officeDocument/2006/relationships/hyperlink" Target="consultantplus://offline/ref=6CECF4B98D95E233D85D52449B1E16C898663BD4C8E6ACBB775B9C5CCCNA04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ECF4B98D95E233D85D52449B1E16C898663AD2C8EEACBB775B9C5CCCA48BA1336A782CDF60DF9DND0BI" TargetMode="External"/><Relationship Id="rId11" Type="http://schemas.openxmlformats.org/officeDocument/2006/relationships/hyperlink" Target="consultantplus://offline/ref=6CECF4B98D95E233D85D52449B1E16C898663AD2C8EEACBB775B9C5CCCA48BA1336A782CDF60DF9DND0BI" TargetMode="External"/><Relationship Id="rId5" Type="http://schemas.openxmlformats.org/officeDocument/2006/relationships/hyperlink" Target="consultantplus://offline/ref=6CECF4B98D95E233D85D52449B1E16C898663AD2C8EEACBB775B9C5CCCA48BA1336A782CDF60DF9DND0BI" TargetMode="External"/><Relationship Id="rId15" Type="http://schemas.openxmlformats.org/officeDocument/2006/relationships/hyperlink" Target="consultantplus://offline/ref=6CECF4B98D95E233D85D52449B1E16C8986733D5C1E7ACBB775B9C5CCCA48BA1336A782CDF60DF9CND00I" TargetMode="External"/><Relationship Id="rId10" Type="http://schemas.openxmlformats.org/officeDocument/2006/relationships/hyperlink" Target="consultantplus://offline/ref=6CECF4B98D95E233D85D52449B1E16C898663AD2C8EEACBB775B9C5CCCA48BA1336A782CDF60DF9DND0BI" TargetMode="External"/><Relationship Id="rId19" Type="http://schemas.openxmlformats.org/officeDocument/2006/relationships/hyperlink" Target="consultantplus://offline/ref=6CECF4B98D95E233D85D52449B1E16C898663BD0CFEAACBB775B9C5CCCA48BA1336A782CDF60DF9DND0BI" TargetMode="External"/><Relationship Id="rId4" Type="http://schemas.openxmlformats.org/officeDocument/2006/relationships/hyperlink" Target="consultantplus://offline/ref=9120A6A64EF05AD2D23D116E19CCE6F3EE7635176885CBEFD5DE01D0701EF43425C28F11FFC1CA10a2I9L" TargetMode="External"/><Relationship Id="rId9" Type="http://schemas.openxmlformats.org/officeDocument/2006/relationships/hyperlink" Target="consultantplus://offline/ref=6CECF4B98D95E233D85D52449B1E16C898663BD0CFEAACBB775B9C5CCCA48BA1336A782CDF60DC9BND0FI" TargetMode="External"/><Relationship Id="rId14" Type="http://schemas.openxmlformats.org/officeDocument/2006/relationships/hyperlink" Target="consultantplus://offline/ref=6CECF4B98D95E233D85D52449B1E16C8986733D5C1E7ACBB775B9C5CCCA48BA1336A782CDF60DF9CND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Устьянцева Наталия Вячеславовна</cp:lastModifiedBy>
  <cp:revision>2</cp:revision>
  <dcterms:created xsi:type="dcterms:W3CDTF">2019-06-04T13:13:00Z</dcterms:created>
  <dcterms:modified xsi:type="dcterms:W3CDTF">2019-06-04T13:13:00Z</dcterms:modified>
</cp:coreProperties>
</file>